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sz w:val="20"/>
          <w:szCs w:val="20"/>
        </w:rPr>
        <w:tag w:val="goog_rdk_0"/>
        <w:id w:val="50738328"/>
      </w:sdtPr>
      <w:sdtEndPr/>
      <w:sdtContent>
        <w:p w14:paraId="32D1D029" w14:textId="77777777" w:rsidR="00E666BE" w:rsidRPr="009A0313" w:rsidRDefault="00024B42" w:rsidP="00DC4045">
          <w:pPr>
            <w:tabs>
              <w:tab w:val="left" w:pos="284"/>
            </w:tabs>
            <w:ind w:left="142" w:firstLine="567"/>
            <w:jc w:val="center"/>
            <w:rPr>
              <w:rFonts w:ascii="Verdana" w:hAnsi="Verdana"/>
              <w:sz w:val="20"/>
              <w:szCs w:val="20"/>
              <w:rPrChange w:id="0" w:author="Oscar Guillermo Briones Llorente" w:date="2019-07-04T14:43:00Z">
                <w:rPr>
                  <w:rFonts w:ascii="Verdana" w:hAnsi="Verdana"/>
                </w:rPr>
              </w:rPrChange>
            </w:rPr>
          </w:pPr>
          <w:r w:rsidRPr="009A0313">
            <w:rPr>
              <w:rFonts w:ascii="Verdana" w:hAnsi="Verdana"/>
              <w:noProof/>
              <w:sz w:val="20"/>
              <w:szCs w:val="20"/>
              <w:rPrChange w:id="1" w:author="Oscar Guillermo Briones Llorente" w:date="2019-07-04T14:43:00Z">
                <w:rPr>
                  <w:rFonts w:ascii="Verdana" w:hAnsi="Verdana"/>
                  <w:noProof/>
                </w:rPr>
              </w:rPrChange>
            </w:rPr>
            <w:drawing>
              <wp:anchor distT="0" distB="0" distL="114300" distR="114300" simplePos="0" relativeHeight="251658240" behindDoc="0" locked="0" layoutInCell="1" allowOverlap="1" wp14:anchorId="3B4EA1A2" wp14:editId="529BA509">
                <wp:simplePos x="0" y="0"/>
                <wp:positionH relativeFrom="margin">
                  <wp:posOffset>856615</wp:posOffset>
                </wp:positionH>
                <wp:positionV relativeFrom="paragraph">
                  <wp:posOffset>-899795</wp:posOffset>
                </wp:positionV>
                <wp:extent cx="4038600" cy="5186045"/>
                <wp:effectExtent l="0" t="0" r="0" b="0"/>
                <wp:wrapNone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4839"/>
                        <a:stretch/>
                      </pic:blipFill>
                      <pic:spPr bwMode="auto">
                        <a:xfrm>
                          <a:off x="0" y="0"/>
                          <a:ext cx="4038600" cy="5186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362B72C9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2" w:author="Oscar Guillermo Briones Llorente" w:date="2019-07-04T14:43:00Z">
            <w:rPr>
              <w:rFonts w:ascii="Verdana" w:hAnsi="Verdana"/>
            </w:rPr>
          </w:rPrChange>
        </w:rPr>
      </w:pPr>
    </w:p>
    <w:p w14:paraId="3BDF6435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3" w:author="Oscar Guillermo Briones Llorente" w:date="2019-07-04T14:43:00Z">
            <w:rPr>
              <w:rFonts w:ascii="Verdana" w:hAnsi="Verdana"/>
            </w:rPr>
          </w:rPrChange>
        </w:rPr>
      </w:pPr>
    </w:p>
    <w:p w14:paraId="04142145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4" w:author="Oscar Guillermo Briones Llorente" w:date="2019-07-04T14:43:00Z">
            <w:rPr>
              <w:rFonts w:ascii="Verdana" w:hAnsi="Verdana"/>
            </w:rPr>
          </w:rPrChange>
        </w:rPr>
      </w:pPr>
    </w:p>
    <w:p w14:paraId="134D09A5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5" w:author="Oscar Guillermo Briones Llorente" w:date="2019-07-04T14:43:00Z">
            <w:rPr>
              <w:rFonts w:ascii="Verdana" w:hAnsi="Verdana"/>
            </w:rPr>
          </w:rPrChange>
        </w:rPr>
      </w:pPr>
    </w:p>
    <w:p w14:paraId="0D77AD8D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6" w:author="Oscar Guillermo Briones Llorente" w:date="2019-07-04T14:43:00Z">
            <w:rPr>
              <w:rFonts w:ascii="Verdana" w:hAnsi="Verdana"/>
            </w:rPr>
          </w:rPrChange>
        </w:rPr>
      </w:pPr>
    </w:p>
    <w:p w14:paraId="4349ACF3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7" w:author="Oscar Guillermo Briones Llorente" w:date="2019-07-04T14:43:00Z">
            <w:rPr>
              <w:rFonts w:ascii="Verdana" w:hAnsi="Verdana"/>
            </w:rPr>
          </w:rPrChange>
        </w:rPr>
      </w:pPr>
    </w:p>
    <w:p w14:paraId="7C7CBEFD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8" w:author="Oscar Guillermo Briones Llorente" w:date="2019-07-04T14:43:00Z">
            <w:rPr>
              <w:rFonts w:ascii="Verdana" w:hAnsi="Verdana"/>
            </w:rPr>
          </w:rPrChange>
        </w:rPr>
      </w:pPr>
    </w:p>
    <w:p w14:paraId="58B7F282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9" w:author="Oscar Guillermo Briones Llorente" w:date="2019-07-04T14:43:00Z">
            <w:rPr>
              <w:rFonts w:ascii="Verdana" w:hAnsi="Verdana"/>
            </w:rPr>
          </w:rPrChange>
        </w:rPr>
      </w:pPr>
    </w:p>
    <w:p w14:paraId="23DF5625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0" w:author="Oscar Guillermo Briones Llorente" w:date="2019-07-04T14:43:00Z">
            <w:rPr>
              <w:rFonts w:ascii="Verdana" w:hAnsi="Verdana"/>
            </w:rPr>
          </w:rPrChange>
        </w:rPr>
      </w:pPr>
    </w:p>
    <w:p w14:paraId="49F89904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1" w:author="Oscar Guillermo Briones Llorente" w:date="2019-07-04T14:43:00Z">
            <w:rPr>
              <w:rFonts w:ascii="Verdana" w:hAnsi="Verdana"/>
            </w:rPr>
          </w:rPrChange>
        </w:rPr>
      </w:pPr>
    </w:p>
    <w:p w14:paraId="6113048B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2" w:author="Oscar Guillermo Briones Llorente" w:date="2019-07-04T14:43:00Z">
            <w:rPr>
              <w:rFonts w:ascii="Verdana" w:hAnsi="Verdana"/>
            </w:rPr>
          </w:rPrChange>
        </w:rPr>
      </w:pPr>
    </w:p>
    <w:p w14:paraId="31A23D63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3" w:author="Oscar Guillermo Briones Llorente" w:date="2019-07-04T14:43:00Z">
            <w:rPr>
              <w:rFonts w:ascii="Verdana" w:hAnsi="Verdana"/>
            </w:rPr>
          </w:rPrChange>
        </w:rPr>
      </w:pPr>
    </w:p>
    <w:p w14:paraId="3819C03A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4" w:author="Oscar Guillermo Briones Llorente" w:date="2019-07-04T14:43:00Z">
            <w:rPr>
              <w:rFonts w:ascii="Verdana" w:hAnsi="Verdana"/>
            </w:rPr>
          </w:rPrChange>
        </w:rPr>
      </w:pPr>
    </w:p>
    <w:p w14:paraId="4EF052ED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5" w:author="Oscar Guillermo Briones Llorente" w:date="2019-07-04T14:43:00Z">
            <w:rPr>
              <w:rFonts w:ascii="Verdana" w:hAnsi="Verdana"/>
            </w:rPr>
          </w:rPrChange>
        </w:rPr>
      </w:pPr>
    </w:p>
    <w:p w14:paraId="74AA307A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6" w:author="Oscar Guillermo Briones Llorente" w:date="2019-07-04T14:43:00Z">
            <w:rPr>
              <w:rFonts w:ascii="Verdana" w:hAnsi="Verdana"/>
            </w:rPr>
          </w:rPrChange>
        </w:rPr>
      </w:pPr>
    </w:p>
    <w:p w14:paraId="4012A51E" w14:textId="77777777" w:rsidR="003C1854" w:rsidRPr="009A0313" w:rsidRDefault="0072653F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17" w:author="Oscar Guillermo Briones Llorente" w:date="2019-07-04T14:43:00Z">
            <w:rPr>
              <w:rFonts w:ascii="Verdana" w:hAnsi="Verdana"/>
            </w:rPr>
          </w:rPrChange>
        </w:rPr>
      </w:pPr>
      <w:r w:rsidRPr="009A0313">
        <w:rPr>
          <w:rFonts w:ascii="Verdana" w:hAnsi="Verdana"/>
          <w:noProof/>
          <w:sz w:val="20"/>
          <w:szCs w:val="20"/>
          <w:rPrChange w:id="18" w:author="Oscar Guillermo Briones Llorente" w:date="2019-07-04T14:43:00Z">
            <w:rPr>
              <w:rFonts w:ascii="Verdana" w:hAnsi="Verdana"/>
              <w:noProof/>
            </w:rPr>
          </w:rPrChang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72B4D" wp14:editId="6BE50B6D">
                <wp:simplePos x="0" y="0"/>
                <wp:positionH relativeFrom="margin">
                  <wp:posOffset>919262</wp:posOffset>
                </wp:positionH>
                <wp:positionV relativeFrom="paragraph">
                  <wp:posOffset>111665</wp:posOffset>
                </wp:positionV>
                <wp:extent cx="3752850" cy="973332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3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982F" w14:textId="77777777" w:rsidR="007E7210" w:rsidRPr="0072653F" w:rsidRDefault="007E72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 w:line="240" w:lineRule="auto"/>
                              <w:jc w:val="center"/>
                              <w:rPr>
                                <w:ins w:id="19" w:author="Oscar Guillermo Briones Llorente" w:date="2019-07-02T15:36:00Z"/>
                                <w:rFonts w:ascii="Verdana" w:hAnsi="Verdana"/>
                                <w:b/>
                                <w:color w:val="2E74B5" w:themeColor="accent1" w:themeShade="BF"/>
                                <w:sz w:val="28"/>
                                <w:rPrChange w:id="20" w:author="Oscar Guillermo Briones Llorente" w:date="2019-07-04T18:40:00Z">
                                  <w:rPr>
                                    <w:ins w:id="21" w:author="Oscar Guillermo Briones Llorente" w:date="2019-07-02T15:36:00Z"/>
                                    <w:rFonts w:ascii="Verdana" w:hAnsi="Verdana"/>
                                    <w:b/>
                                    <w:color w:val="2E74B5" w:themeColor="accent1" w:themeShade="BF"/>
                                  </w:rPr>
                                </w:rPrChange>
                              </w:rPr>
                              <w:pPrChange w:id="22" w:author="Oscar Guillermo Briones Llorente" w:date="2019-07-04T18:40:00Z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</w:pPr>
                              </w:pPrChange>
                            </w:pPr>
                            <w:ins w:id="23" w:author="Oscar Guillermo Briones Llorente" w:date="2019-07-04T18:39:00Z">
                              <w:r w:rsidRPr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8"/>
                                  <w:rPrChange w:id="24" w:author="Oscar Guillermo Briones Llorente" w:date="2019-07-04T18:40:00Z">
                                    <w:rPr>
                                      <w:rFonts w:ascii="Verdana" w:hAnsi="Verdana"/>
                                      <w:b/>
                                      <w:color w:val="2E74B5" w:themeColor="accent1" w:themeShade="BF"/>
                                    </w:rPr>
                                  </w:rPrChange>
                                </w:rPr>
                                <w:t xml:space="preserve">BASES DE FONDOS CONCURSABLES </w:t>
                              </w:r>
                            </w:ins>
                            <w:r w:rsidRPr="0072653F">
                              <w:rPr>
                                <w:rFonts w:ascii="Verdana" w:hAnsi="Verdana"/>
                                <w:b/>
                                <w:color w:val="2E74B5" w:themeColor="accent1" w:themeShade="BF"/>
                                <w:sz w:val="28"/>
                                <w:rPrChange w:id="25" w:author="Oscar Guillermo Briones Llorente" w:date="2019-07-04T18:40:00Z">
                                  <w:rPr>
                                    <w:rFonts w:ascii="Verdana" w:hAnsi="Verdana"/>
                                    <w:b/>
                                    <w:color w:val="2E74B5" w:themeColor="accent1" w:themeShade="BF"/>
                                  </w:rPr>
                                </w:rPrChange>
                              </w:rPr>
                              <w:t xml:space="preserve">PARTICIPACION CIUDADANA EN </w:t>
                            </w:r>
                            <w:ins w:id="26" w:author="Oscar Guillermo Briones Llorente" w:date="2019-07-04T18:39:00Z">
                              <w:r w:rsidRPr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8"/>
                                  <w:rPrChange w:id="27" w:author="Oscar Guillermo Briones Llorente" w:date="2019-07-04T18:40:00Z">
                                    <w:rPr>
                                      <w:rFonts w:ascii="Verdana" w:hAnsi="Verdana"/>
                                      <w:b/>
                                      <w:color w:val="2E74B5" w:themeColor="accent1" w:themeShade="BF"/>
                                    </w:rPr>
                                  </w:rPrChange>
                                </w:rPr>
                                <w:t>ATENCION PRIMARIA</w:t>
                              </w:r>
                            </w:ins>
                          </w:p>
                          <w:p w14:paraId="7DEAFF3D" w14:textId="77777777" w:rsidR="007E7210" w:rsidRPr="001B4639" w:rsidDel="0072653F" w:rsidRDefault="007E72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 w:line="240" w:lineRule="auto"/>
                              <w:jc w:val="center"/>
                              <w:rPr>
                                <w:del w:id="28" w:author="Oscar Guillermo Briones Llorente" w:date="2019-07-04T18:39:00Z"/>
                                <w:rFonts w:ascii="Verdana" w:hAnsi="Verdana"/>
                                <w:b/>
                                <w:color w:val="2E74B5" w:themeColor="accent1" w:themeShade="BF"/>
                              </w:rPr>
                              <w:pPrChange w:id="29" w:author="Oscar Guillermo Briones Llorente" w:date="2019-07-02T17:20:00Z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</w:pPr>
                              </w:pPrChange>
                            </w:pPr>
                            <w:del w:id="30" w:author="Oscar Guillermo Briones Llorente" w:date="2019-07-04T18:39:00Z">
                              <w:r w:rsidRPr="001B4639" w:rsidDel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</w:rPr>
                                <w:delText>ATENCIÓN PRIMARIA</w:delText>
                              </w:r>
                            </w:del>
                          </w:p>
                          <w:p w14:paraId="3B4EC1E5" w14:textId="77777777" w:rsidR="007E7210" w:rsidRPr="001B4639" w:rsidRDefault="007E72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del w:id="31" w:author="Oscar Guillermo Briones Llorente" w:date="2019-07-04T18:39:00Z">
                              <w:r w:rsidRPr="001B4639" w:rsidDel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4"/>
                                </w:rPr>
                                <w:delText>Un aporte al desarrollo del Modelo de Atención Integral de Salud familiar y comuni</w:delText>
                              </w:r>
                              <w:r w:rsidDel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4"/>
                                </w:rPr>
                                <w:delText>tario y la satisfacción usuaria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7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2.4pt;margin-top:8.8pt;width:295.5pt;height:7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" stroked="f">
                <v:textbox>
                  <w:txbxContent>
                    <w:p w14:paraId="1B50982F" w14:textId="77777777" w:rsidR="007E7210" w:rsidRPr="0072653F" w:rsidRDefault="007E72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 w:line="240" w:lineRule="auto"/>
                        <w:jc w:val="center"/>
                        <w:rPr>
                          <w:ins w:id="32" w:author="Oscar Guillermo Briones Llorente" w:date="2019-07-02T15:36:00Z"/>
                          <w:rFonts w:ascii="Verdana" w:hAnsi="Verdana"/>
                          <w:b/>
                          <w:color w:val="2E74B5" w:themeColor="accent1" w:themeShade="BF"/>
                          <w:sz w:val="28"/>
                          <w:rPrChange w:id="33" w:author="Oscar Guillermo Briones Llorente" w:date="2019-07-04T18:40:00Z">
                            <w:rPr>
                              <w:ins w:id="34" w:author="Oscar Guillermo Briones Llorente" w:date="2019-07-02T15:36:00Z"/>
                              <w:rFonts w:ascii="Verdana" w:hAnsi="Verdana"/>
                              <w:b/>
                              <w:color w:val="2E74B5" w:themeColor="accent1" w:themeShade="BF"/>
                            </w:rPr>
                          </w:rPrChange>
                        </w:rPr>
                        <w:pPrChange w:id="35" w:author="Oscar Guillermo Briones Llorente" w:date="2019-07-04T18:40:00Z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</w:pPr>
                        </w:pPrChange>
                      </w:pPr>
                      <w:ins w:id="36" w:author="Oscar Guillermo Briones Llorente" w:date="2019-07-04T18:39:00Z">
                        <w:r w:rsidRPr="0072653F"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8"/>
                            <w:rPrChange w:id="37" w:author="Oscar Guillermo Briones Llorente" w:date="2019-07-04T18:40:00Z">
                              <w:rPr>
                                <w:rFonts w:ascii="Verdana" w:hAnsi="Verdana"/>
                                <w:b/>
                                <w:color w:val="2E74B5" w:themeColor="accent1" w:themeShade="BF"/>
                              </w:rPr>
                            </w:rPrChange>
                          </w:rPr>
                          <w:t xml:space="preserve">BASES DE FONDOS CONCURSABLES </w:t>
                        </w:r>
                      </w:ins>
                      <w:r w:rsidRPr="0072653F">
                        <w:rPr>
                          <w:rFonts w:ascii="Verdana" w:hAnsi="Verdana"/>
                          <w:b/>
                          <w:color w:val="2E74B5" w:themeColor="accent1" w:themeShade="BF"/>
                          <w:sz w:val="28"/>
                          <w:rPrChange w:id="38" w:author="Oscar Guillermo Briones Llorente" w:date="2019-07-04T18:40:00Z">
                            <w:rPr>
                              <w:rFonts w:ascii="Verdana" w:hAnsi="Verdana"/>
                              <w:b/>
                              <w:color w:val="2E74B5" w:themeColor="accent1" w:themeShade="BF"/>
                            </w:rPr>
                          </w:rPrChange>
                        </w:rPr>
                        <w:t xml:space="preserve">PARTICIPACION CIUDADANA EN </w:t>
                      </w:r>
                      <w:ins w:id="39" w:author="Oscar Guillermo Briones Llorente" w:date="2019-07-04T18:39:00Z">
                        <w:r w:rsidRPr="0072653F"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8"/>
                            <w:rPrChange w:id="40" w:author="Oscar Guillermo Briones Llorente" w:date="2019-07-04T18:40:00Z">
                              <w:rPr>
                                <w:rFonts w:ascii="Verdana" w:hAnsi="Verdana"/>
                                <w:b/>
                                <w:color w:val="2E74B5" w:themeColor="accent1" w:themeShade="BF"/>
                              </w:rPr>
                            </w:rPrChange>
                          </w:rPr>
                          <w:t>ATENCION PRIMARIA</w:t>
                        </w:r>
                      </w:ins>
                    </w:p>
                    <w:p w14:paraId="7DEAFF3D" w14:textId="77777777" w:rsidR="007E7210" w:rsidRPr="001B4639" w:rsidDel="0072653F" w:rsidRDefault="007E72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 w:line="240" w:lineRule="auto"/>
                        <w:jc w:val="center"/>
                        <w:rPr>
                          <w:del w:id="41" w:author="Oscar Guillermo Briones Llorente" w:date="2019-07-04T18:39:00Z"/>
                          <w:rFonts w:ascii="Verdana" w:hAnsi="Verdana"/>
                          <w:b/>
                          <w:color w:val="2E74B5" w:themeColor="accent1" w:themeShade="BF"/>
                        </w:rPr>
                        <w:pPrChange w:id="42" w:author="Oscar Guillermo Briones Llorente" w:date="2019-07-02T17:20:00Z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</w:pPr>
                        </w:pPrChange>
                      </w:pPr>
                      <w:del w:id="43" w:author="Oscar Guillermo Briones Llorente" w:date="2019-07-04T18:39:00Z">
                        <w:r w:rsidRPr="001B4639" w:rsidDel="0072653F">
                          <w:rPr>
                            <w:rFonts w:ascii="Verdana" w:hAnsi="Verdana"/>
                            <w:b/>
                            <w:color w:val="2E74B5" w:themeColor="accent1" w:themeShade="BF"/>
                          </w:rPr>
                          <w:delText>ATENCIÓN PRIMARIA</w:delText>
                        </w:r>
                      </w:del>
                    </w:p>
                    <w:p w14:paraId="3B4EC1E5" w14:textId="77777777" w:rsidR="007E7210" w:rsidRPr="001B4639" w:rsidRDefault="007E72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jc w:val="center"/>
                        <w:rPr>
                          <w:rFonts w:ascii="Verdana" w:hAnsi="Verdana"/>
                          <w:b/>
                          <w:color w:val="2E74B5" w:themeColor="accent1" w:themeShade="BF"/>
                          <w:sz w:val="24"/>
                        </w:rPr>
                      </w:pPr>
                      <w:del w:id="44" w:author="Oscar Guillermo Briones Llorente" w:date="2019-07-04T18:39:00Z">
                        <w:r w:rsidRPr="001B4639" w:rsidDel="0072653F"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4"/>
                          </w:rPr>
                          <w:delText>Un aporte al desarrollo del Modelo de Atención Integral de Salud familiar y comuni</w:delText>
                        </w:r>
                        <w:r w:rsidDel="0072653F"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4"/>
                          </w:rPr>
                          <w:delText>tario y la satisfacción usuaria</w:delText>
                        </w:r>
                      </w:del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53FD9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32" w:author="Oscar Guillermo Briones Llorente" w:date="2019-07-04T14:43:00Z">
            <w:rPr>
              <w:rFonts w:ascii="Verdana" w:hAnsi="Verdana"/>
            </w:rPr>
          </w:rPrChange>
        </w:rPr>
      </w:pPr>
    </w:p>
    <w:p w14:paraId="2F7F3A68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33" w:author="Oscar Guillermo Briones Llorente" w:date="2019-07-04T14:43:00Z">
            <w:rPr>
              <w:rFonts w:ascii="Verdana" w:hAnsi="Verdana"/>
            </w:rPr>
          </w:rPrChange>
        </w:rPr>
      </w:pPr>
      <w:r w:rsidRPr="009A0313">
        <w:rPr>
          <w:rFonts w:ascii="Verdana" w:hAnsi="Verdana"/>
          <w:noProof/>
          <w:sz w:val="20"/>
          <w:szCs w:val="20"/>
          <w:rPrChange w:id="34" w:author="Oscar Guillermo Briones Llorente" w:date="2019-07-04T14:43:00Z">
            <w:rPr>
              <w:rFonts w:ascii="Verdana" w:hAnsi="Verdana"/>
              <w:noProof/>
            </w:rPr>
          </w:rPrChange>
        </w:rPr>
        <w:drawing>
          <wp:anchor distT="0" distB="0" distL="114300" distR="114300" simplePos="0" relativeHeight="251659264" behindDoc="0" locked="0" layoutInCell="1" allowOverlap="1" wp14:anchorId="4CF4485D" wp14:editId="5288E3B0">
            <wp:simplePos x="0" y="0"/>
            <wp:positionH relativeFrom="margin">
              <wp:posOffset>830551</wp:posOffset>
            </wp:positionH>
            <wp:positionV relativeFrom="paragraph">
              <wp:posOffset>39645</wp:posOffset>
            </wp:positionV>
            <wp:extent cx="4112013" cy="4503420"/>
            <wp:effectExtent l="0" t="0" r="317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37" b="-2135"/>
                    <a:stretch/>
                  </pic:blipFill>
                  <pic:spPr bwMode="auto">
                    <a:xfrm>
                      <a:off x="0" y="0"/>
                      <a:ext cx="4116577" cy="450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061B4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35" w:author="Oscar Guillermo Briones Llorente" w:date="2019-07-04T14:43:00Z">
            <w:rPr>
              <w:rFonts w:ascii="Verdana" w:hAnsi="Verdana"/>
            </w:rPr>
          </w:rPrChange>
        </w:rPr>
      </w:pPr>
    </w:p>
    <w:p w14:paraId="26E0F987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36" w:author="Oscar Guillermo Briones Llorente" w:date="2019-07-04T14:43:00Z">
            <w:rPr>
              <w:rFonts w:ascii="Verdana" w:hAnsi="Verdana"/>
            </w:rPr>
          </w:rPrChange>
        </w:rPr>
      </w:pPr>
    </w:p>
    <w:p w14:paraId="1FD1804B" w14:textId="77777777" w:rsidR="003C1854" w:rsidRPr="009A0313" w:rsidRDefault="0072653F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37" w:author="Oscar Guillermo Briones Llorente" w:date="2019-07-04T14:43:00Z">
            <w:rPr>
              <w:rFonts w:ascii="Verdana" w:hAnsi="Verdana"/>
            </w:rPr>
          </w:rPrChange>
        </w:rPr>
      </w:pPr>
      <w:ins w:id="38" w:author="Oscar Guillermo Briones Llorente" w:date="2019-07-04T18:41:00Z">
        <w:r w:rsidRPr="001E6DFF">
          <w:rPr>
            <w:rFonts w:ascii="Verdana" w:hAnsi="Verdana"/>
            <w:b/>
            <w:noProof/>
            <w:color w:val="2E74B5" w:themeColor="accent1" w:themeShade="BF"/>
            <w:sz w:val="24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6893B0D9" wp14:editId="04F473D7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5080</wp:posOffset>
                  </wp:positionV>
                  <wp:extent cx="3622675" cy="1404620"/>
                  <wp:effectExtent l="0" t="0" r="0" b="0"/>
                  <wp:wrapSquare wrapText="bothSides"/>
                  <wp:docPr id="238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267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34B9E" w14:textId="77777777" w:rsidR="007E7210" w:rsidRPr="0072653F" w:rsidRDefault="007E721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  <w:rPrChange w:id="39" w:author="Oscar Guillermo Briones Llorente" w:date="2019-07-04T18:42:00Z">
                                    <w:rPr/>
                                  </w:rPrChange>
                                </w:rPr>
                                <w:pPrChange w:id="40" w:author="Oscar Guillermo Briones Llorente" w:date="2019-07-04T18:41:00Z">
                                  <w:pPr/>
                                </w:pPrChange>
                              </w:pPr>
                              <w:r w:rsidRPr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  <w:rPrChange w:id="41" w:author="Oscar Guillermo Briones Llorente" w:date="2019-07-04T18:42:00Z">
                                    <w:rPr/>
                                  </w:rPrChange>
                                </w:rPr>
                                <w:t xml:space="preserve">Un aporte al desarrollo del Modelo de Atención Integral de Salud Familiar y </w:t>
                              </w:r>
                              <w:ins w:id="42" w:author="Dangelo Ignacio Iasalvatore Silva" w:date="2019-07-05T09:08:00Z">
                                <w:r>
                                  <w:rPr>
                                    <w:rFonts w:ascii="Verdana" w:hAnsi="Verdana"/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</w:t>
                                </w:r>
                              </w:ins>
                              <w:del w:id="43" w:author="Dangelo Ignacio Iasalvatore Silva" w:date="2019-07-05T09:08:00Z">
                                <w:r w:rsidRPr="0072653F" w:rsidDel="00863F3A">
                                  <w:rPr>
                                    <w:rFonts w:ascii="Verdana" w:hAnsi="Verdana"/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  <w:rPrChange w:id="44" w:author="Oscar Guillermo Briones Llorente" w:date="2019-07-04T18:42:00Z">
                                      <w:rPr/>
                                    </w:rPrChange>
                                  </w:rPr>
                                  <w:delText>c</w:delText>
                                </w:r>
                              </w:del>
                              <w:r w:rsidRPr="0072653F">
                                <w:rPr>
                                  <w:rFonts w:ascii="Verdana" w:hAnsi="Verdana"/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  <w:rPrChange w:id="45" w:author="Oscar Guillermo Briones Llorente" w:date="2019-07-04T18:42:00Z">
                                    <w:rPr/>
                                  </w:rPrChange>
                                </w:rPr>
                                <w:t>omunitario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6893B0D9" id="_x0000_s1027" type="#_x0000_t202" style="position:absolute;left:0;text-align:left;margin-left:83.65pt;margin-top:.4pt;width:285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" filled="f" stroked="f">
                  <v:textbox style="mso-fit-shape-to-text:t">
                    <w:txbxContent>
                      <w:p w14:paraId="2D334B9E" w14:textId="77777777" w:rsidR="007E7210" w:rsidRPr="0072653F" w:rsidRDefault="007E7210">
                        <w:pPr>
                          <w:jc w:val="center"/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0"/>
                            <w:szCs w:val="20"/>
                            <w:rPrChange w:id="59" w:author="Oscar Guillermo Briones Llorente" w:date="2019-07-04T18:42:00Z">
                              <w:rPr/>
                            </w:rPrChange>
                          </w:rPr>
                          <w:pPrChange w:id="60" w:author="Oscar Guillermo Briones Llorente" w:date="2019-07-04T18:41:00Z">
                            <w:pPr/>
                          </w:pPrChange>
                        </w:pPr>
                        <w:r w:rsidRPr="0072653F"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0"/>
                            <w:szCs w:val="20"/>
                            <w:rPrChange w:id="61" w:author="Oscar Guillermo Briones Llorente" w:date="2019-07-04T18:42:00Z">
                              <w:rPr/>
                            </w:rPrChange>
                          </w:rPr>
                          <w:t xml:space="preserve">Un aporte al desarrollo del Modelo de Atención Integral de Salud Familiar y </w:t>
                        </w:r>
                        <w:ins w:id="62" w:author="Dangelo Ignacio Iasalvatore Silva" w:date="2019-07-05T09:08:00Z">
                          <w:r>
                            <w:rPr>
                              <w:rFonts w:ascii="Verdana" w:hAnsi="Verdana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C</w:t>
                          </w:r>
                        </w:ins>
                        <w:del w:id="63" w:author="Dangelo Ignacio Iasalvatore Silva" w:date="2019-07-05T09:08:00Z">
                          <w:r w:rsidRPr="0072653F" w:rsidDel="00863F3A">
                            <w:rPr>
                              <w:rFonts w:ascii="Verdana" w:hAnsi="Verdana"/>
                              <w:b/>
                              <w:color w:val="2E74B5" w:themeColor="accent1" w:themeShade="BF"/>
                              <w:sz w:val="20"/>
                              <w:szCs w:val="20"/>
                              <w:rPrChange w:id="64" w:author="Oscar Guillermo Briones Llorente" w:date="2019-07-04T18:42:00Z">
                                <w:rPr/>
                              </w:rPrChange>
                            </w:rPr>
                            <w:delText>c</w:delText>
                          </w:r>
                        </w:del>
                        <w:r w:rsidRPr="0072653F">
                          <w:rPr>
                            <w:rFonts w:ascii="Verdana" w:hAnsi="Verdana"/>
                            <w:b/>
                            <w:color w:val="2E74B5" w:themeColor="accent1" w:themeShade="BF"/>
                            <w:sz w:val="20"/>
                            <w:szCs w:val="20"/>
                            <w:rPrChange w:id="65" w:author="Oscar Guillermo Briones Llorente" w:date="2019-07-04T18:42:00Z">
                              <w:rPr/>
                            </w:rPrChange>
                          </w:rPr>
                          <w:t>omunitario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43338554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46" w:author="Oscar Guillermo Briones Llorente" w:date="2019-07-04T14:43:00Z">
            <w:rPr>
              <w:rFonts w:ascii="Verdana" w:hAnsi="Verdana"/>
            </w:rPr>
          </w:rPrChange>
        </w:rPr>
      </w:pPr>
    </w:p>
    <w:p w14:paraId="2A8EB751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47" w:author="Oscar Guillermo Briones Llorente" w:date="2019-07-04T14:43:00Z">
            <w:rPr>
              <w:rFonts w:ascii="Verdana" w:hAnsi="Verdana"/>
            </w:rPr>
          </w:rPrChange>
        </w:rPr>
      </w:pPr>
    </w:p>
    <w:p w14:paraId="401B630F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48" w:author="Oscar Guillermo Briones Llorente" w:date="2019-07-04T14:43:00Z">
            <w:rPr>
              <w:rFonts w:ascii="Verdana" w:hAnsi="Verdana"/>
            </w:rPr>
          </w:rPrChange>
        </w:rPr>
      </w:pPr>
    </w:p>
    <w:p w14:paraId="75B41EF9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49" w:author="Oscar Guillermo Briones Llorente" w:date="2019-07-04T14:43:00Z">
            <w:rPr>
              <w:rFonts w:ascii="Verdana" w:hAnsi="Verdana"/>
            </w:rPr>
          </w:rPrChange>
        </w:rPr>
      </w:pPr>
    </w:p>
    <w:p w14:paraId="1A151F36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50" w:author="Oscar Guillermo Briones Llorente" w:date="2019-07-04T14:43:00Z">
            <w:rPr>
              <w:rFonts w:ascii="Verdana" w:hAnsi="Verdana"/>
            </w:rPr>
          </w:rPrChange>
        </w:rPr>
      </w:pPr>
    </w:p>
    <w:p w14:paraId="375B0BB2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51" w:author="Oscar Guillermo Briones Llorente" w:date="2019-07-04T14:43:00Z">
            <w:rPr>
              <w:rFonts w:ascii="Verdana" w:hAnsi="Verdana"/>
            </w:rPr>
          </w:rPrChange>
        </w:rPr>
      </w:pPr>
    </w:p>
    <w:p w14:paraId="3ADC8488" w14:textId="77777777" w:rsidR="003C1854" w:rsidRPr="009A0313" w:rsidRDefault="003C1854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52" w:author="Oscar Guillermo Briones Llorente" w:date="2019-07-04T14:43:00Z">
            <w:rPr>
              <w:rFonts w:ascii="Verdana" w:hAnsi="Verdana"/>
            </w:rPr>
          </w:rPrChange>
        </w:rPr>
      </w:pPr>
    </w:p>
    <w:p w14:paraId="38D51938" w14:textId="77777777" w:rsidR="003C1854" w:rsidRPr="009A0313" w:rsidRDefault="001C455E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  <w:rPrChange w:id="53" w:author="Oscar Guillermo Briones Llorente" w:date="2019-07-04T14:43:00Z">
            <w:rPr>
              <w:rFonts w:ascii="Verdana" w:hAnsi="Verdana"/>
            </w:rPr>
          </w:rPrChange>
        </w:rPr>
      </w:pPr>
      <w:ins w:id="54" w:author="Oscar Guillermo Briones Llorente" w:date="2019-07-03T11:43:00Z">
        <w:r w:rsidRPr="009A0313">
          <w:rPr>
            <w:rFonts w:ascii="Verdana" w:hAnsi="Verdana"/>
            <w:noProof/>
            <w:sz w:val="20"/>
            <w:szCs w:val="20"/>
            <w:rPrChange w:id="55" w:author="Oscar Guillermo Briones Llorente" w:date="2019-07-04T14:43:00Z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10CAE03" wp14:editId="4E7C77B0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595784</wp:posOffset>
                  </wp:positionV>
                  <wp:extent cx="1199322" cy="420130"/>
                  <wp:effectExtent l="0" t="0" r="1270" b="0"/>
                  <wp:wrapNone/>
                  <wp:docPr id="22" name="Rectángulo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99322" cy="420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rect w14:anchorId="269D40FB" id="Rectángulo 22" o:spid="_x0000_s1026" style="position:absolute;margin-left:0;margin-top:46.9pt;width:94.45pt;height:33.1pt;z-index:25167564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" fillcolor="white [3212]" stroked="f" strokeweight="1pt">
                  <w10:wrap anchorx="margin"/>
                </v:rect>
              </w:pict>
            </mc:Fallback>
          </mc:AlternateContent>
        </w:r>
      </w:ins>
    </w:p>
    <w:p w14:paraId="62353B94" w14:textId="77777777" w:rsidR="003C1854" w:rsidRPr="009A0313" w:rsidRDefault="001F0A26" w:rsidP="00DC4045">
      <w:pPr>
        <w:tabs>
          <w:tab w:val="left" w:pos="284"/>
        </w:tabs>
        <w:ind w:left="142" w:firstLine="567"/>
        <w:rPr>
          <w:rFonts w:ascii="Verdana" w:hAnsi="Verdana"/>
          <w:sz w:val="20"/>
          <w:szCs w:val="20"/>
          <w:rPrChange w:id="56" w:author="Oscar Guillermo Briones Llorente" w:date="2019-07-04T14:43:00Z">
            <w:rPr>
              <w:rFonts w:ascii="Verdana" w:hAnsi="Verdana"/>
            </w:rPr>
          </w:rPrChange>
        </w:rPr>
      </w:pPr>
      <w:ins w:id="57" w:author="Oscar Guillermo Briones Llorente" w:date="2019-07-04T18:53:00Z"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18088989" wp14:editId="1A910425">
                  <wp:simplePos x="0" y="0"/>
                  <wp:positionH relativeFrom="column">
                    <wp:posOffset>5211483</wp:posOffset>
                  </wp:positionH>
                  <wp:positionV relativeFrom="paragraph">
                    <wp:posOffset>526936</wp:posOffset>
                  </wp:positionV>
                  <wp:extent cx="1446663" cy="580030"/>
                  <wp:effectExtent l="0" t="0" r="1270" b="0"/>
                  <wp:wrapNone/>
                  <wp:docPr id="242" name="Rectángulo 2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6663" cy="580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rect w14:anchorId="5AF1E1C9" id="Rectángulo 242" o:spid="_x0000_s1026" style="position:absolute;margin-left:410.35pt;margin-top:41.5pt;width:113.9pt;height:45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" fillcolor="white [3212]" stroked="f" strokeweight="1pt"/>
              </w:pict>
            </mc:Fallback>
          </mc:AlternateContent>
        </w:r>
      </w:ins>
      <w:ins w:id="58" w:author="Oscar Guillermo Briones Llorente" w:date="2019-07-04T18:52:00Z"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4858BBD5" wp14:editId="0F2AC3A8">
                  <wp:simplePos x="0" y="0"/>
                  <wp:positionH relativeFrom="column">
                    <wp:posOffset>-117968</wp:posOffset>
                  </wp:positionH>
                  <wp:positionV relativeFrom="paragraph">
                    <wp:posOffset>561056</wp:posOffset>
                  </wp:positionV>
                  <wp:extent cx="1235123" cy="580030"/>
                  <wp:effectExtent l="0" t="0" r="3175" b="0"/>
                  <wp:wrapNone/>
                  <wp:docPr id="241" name="Rectángulo 2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35123" cy="580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rect w14:anchorId="3ABE2A19" id="Rectángulo 241" o:spid="_x0000_s1026" style="position:absolute;margin-left:-9.3pt;margin-top:44.2pt;width:97.25pt;height:4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" fillcolor="white [3212]" stroked="f" strokeweight="1pt"/>
              </w:pict>
            </mc:Fallback>
          </mc:AlternateContent>
        </w:r>
      </w:ins>
    </w:p>
    <w:p w14:paraId="2F3B8C7C" w14:textId="77777777" w:rsidR="00D85CEA" w:rsidRPr="009A0313" w:rsidDel="001F0A26" w:rsidRDefault="00E8393E" w:rsidP="00DC40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line="240" w:lineRule="auto"/>
        <w:ind w:left="142" w:firstLine="567"/>
        <w:jc w:val="both"/>
        <w:rPr>
          <w:del w:id="59" w:author="Oscar Guillermo Briones Llorente" w:date="2019-07-04T18:52:00Z"/>
          <w:rFonts w:ascii="Verdana" w:hAnsi="Verdana"/>
          <w:sz w:val="20"/>
          <w:szCs w:val="20"/>
          <w:rPrChange w:id="60" w:author="Oscar Guillermo Briones Llorente" w:date="2019-07-04T14:43:00Z">
            <w:rPr>
              <w:del w:id="61" w:author="Oscar Guillermo Briones Llorente" w:date="2019-07-04T18:52:00Z"/>
              <w:rFonts w:ascii="Verdana" w:hAnsi="Verdana"/>
            </w:rPr>
          </w:rPrChange>
        </w:rPr>
      </w:pPr>
      <w:del w:id="62" w:author="Oscar Guillermo Briones Llorente" w:date="2019-07-04T18:52:00Z">
        <w:r w:rsidRPr="009A0313" w:rsidDel="001F0A26">
          <w:rPr>
            <w:rFonts w:ascii="Verdana" w:hAnsi="Verdana"/>
            <w:noProof/>
            <w:sz w:val="20"/>
            <w:szCs w:val="20"/>
            <w:rPrChange w:id="63" w:author="Oscar Guillermo Briones Llorente" w:date="2019-07-04T14:43:00Z">
              <w:rPr>
                <w:noProof/>
              </w:rPr>
            </w:rPrChange>
          </w:rPr>
          <w:lastRenderedPageBreak/>
          <w:drawing>
            <wp:anchor distT="0" distB="0" distL="114300" distR="114300" simplePos="0" relativeHeight="251669504" behindDoc="0" locked="0" layoutInCell="1" allowOverlap="1" wp14:anchorId="76A0BF5F" wp14:editId="0FDA9A53">
              <wp:simplePos x="0" y="0"/>
              <wp:positionH relativeFrom="margin">
                <wp:align>left</wp:align>
              </wp:positionH>
              <wp:positionV relativeFrom="paragraph">
                <wp:posOffset>-744690</wp:posOffset>
              </wp:positionV>
              <wp:extent cx="1038225" cy="1002977"/>
              <wp:effectExtent l="0" t="0" r="0" b="6985"/>
              <wp:wrapNone/>
              <wp:docPr id="1" name="Imagen 1" descr="Resultado de imagen para chile lo hacemos tod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para chile lo hacemos todos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6463"/>
                      <a:stretch/>
                    </pic:blipFill>
                    <pic:spPr bwMode="auto">
                      <a:xfrm>
                        <a:off x="0" y="0"/>
                        <a:ext cx="1038225" cy="1002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1A894438" w14:textId="77777777" w:rsidR="00E72BB5" w:rsidRPr="009A0313" w:rsidDel="001F0A26" w:rsidRDefault="00E72BB5" w:rsidP="00DC40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line="240" w:lineRule="auto"/>
        <w:ind w:left="142" w:firstLine="567"/>
        <w:jc w:val="both"/>
        <w:rPr>
          <w:del w:id="64" w:author="Oscar Guillermo Briones Llorente" w:date="2019-07-04T18:52:00Z"/>
          <w:rFonts w:ascii="Verdana" w:hAnsi="Verdana"/>
          <w:sz w:val="20"/>
          <w:szCs w:val="20"/>
          <w:rPrChange w:id="65" w:author="Oscar Guillermo Briones Llorente" w:date="2019-07-04T14:43:00Z">
            <w:rPr>
              <w:del w:id="66" w:author="Oscar Guillermo Briones Llorente" w:date="2019-07-04T18:52:00Z"/>
              <w:rFonts w:ascii="Verdana" w:hAnsi="Verdana"/>
            </w:rPr>
          </w:rPrChange>
        </w:rPr>
      </w:pPr>
    </w:p>
    <w:p w14:paraId="1F0AE3A6" w14:textId="77777777" w:rsidR="001F0A26" w:rsidRDefault="001F0A26" w:rsidP="00DC40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line="240" w:lineRule="auto"/>
        <w:ind w:left="142" w:firstLine="567"/>
        <w:jc w:val="center"/>
        <w:rPr>
          <w:ins w:id="67" w:author="Oscar Guillermo Briones Llorente" w:date="2019-07-04T18:52:00Z"/>
          <w:rFonts w:ascii="Verdana" w:hAnsi="Verdana"/>
          <w:b/>
          <w:sz w:val="20"/>
          <w:szCs w:val="20"/>
        </w:rPr>
      </w:pPr>
    </w:p>
    <w:bookmarkStart w:id="68" w:name="_GoBack"/>
    <w:bookmarkEnd w:id="68"/>
    <w:p w14:paraId="4CE3CF8E" w14:textId="05937196" w:rsidR="007F1FE1" w:rsidRPr="00DC1745" w:rsidRDefault="001F0A26" w:rsidP="00DC1745">
      <w:pPr>
        <w:rPr>
          <w:ins w:id="69" w:author="Oscar Guillermo Briones Llorente" w:date="2019-07-03T09:02:00Z"/>
          <w:rFonts w:ascii="Verdana" w:hAnsi="Verdana"/>
          <w:b/>
          <w:sz w:val="20"/>
          <w:szCs w:val="20"/>
          <w:rPrChange w:id="70" w:author="Oscar Guillermo Briones Llorente" w:date="2019-07-04T14:43:00Z">
            <w:rPr>
              <w:ins w:id="71" w:author="Oscar Guillermo Briones Llorente" w:date="2019-07-03T09:02:00Z"/>
              <w:rFonts w:ascii="Verdana" w:hAnsi="Verdana"/>
            </w:rPr>
          </w:rPrChange>
        </w:rPr>
        <w:pPrChange w:id="72" w:author="Oscar Guillermo Briones Llorente" w:date="2019-07-04T09:49:00Z">
          <w:pPr>
            <w:spacing w:after="100"/>
            <w:jc w:val="both"/>
          </w:pPr>
        </w:pPrChange>
      </w:pPr>
      <w:ins w:id="73" w:author="Oscar Guillermo Briones Llorente" w:date="2019-07-04T18:52:00Z">
        <w:r w:rsidRPr="005B7E50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505F0A8A" wp14:editId="6924264C">
                  <wp:simplePos x="0" y="0"/>
                  <wp:positionH relativeFrom="column">
                    <wp:posOffset>-87729</wp:posOffset>
                  </wp:positionH>
                  <wp:positionV relativeFrom="paragraph">
                    <wp:posOffset>-947464</wp:posOffset>
                  </wp:positionV>
                  <wp:extent cx="1199322" cy="387172"/>
                  <wp:effectExtent l="0" t="0" r="1270" b="0"/>
                  <wp:wrapNone/>
                  <wp:docPr id="19" name="Rectángulo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99322" cy="387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rect w14:anchorId="3A382AF2" id="Rectángulo 19" o:spid="_x0000_s1026" style="position:absolute;margin-left:-6.9pt;margin-top:-74.6pt;width:94.45pt;height:3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" fillcolor="white [3212]" stroked="f" strokeweight="1pt"/>
              </w:pict>
            </mc:Fallback>
          </mc:AlternateContent>
        </w:r>
        <w:r w:rsidRPr="005B7E50">
          <w:rPr>
            <w:rFonts w:ascii="Verdana" w:hAnsi="Verdana"/>
            <w:noProof/>
            <w:sz w:val="20"/>
            <w:szCs w:val="20"/>
          </w:rPr>
          <w:drawing>
            <wp:anchor distT="0" distB="0" distL="114300" distR="114300" simplePos="0" relativeHeight="251683840" behindDoc="1" locked="0" layoutInCell="1" allowOverlap="1" wp14:anchorId="2ADE2D78" wp14:editId="288311BD">
              <wp:simplePos x="0" y="0"/>
              <wp:positionH relativeFrom="margin">
                <wp:posOffset>1072984</wp:posOffset>
              </wp:positionH>
              <wp:positionV relativeFrom="paragraph">
                <wp:posOffset>-570313</wp:posOffset>
              </wp:positionV>
              <wp:extent cx="952500" cy="570204"/>
              <wp:effectExtent l="0" t="0" r="0" b="190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chile en marcha.jp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570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7E50">
          <w:rPr>
            <w:rFonts w:ascii="Verdana" w:hAnsi="Verdana"/>
            <w:noProof/>
            <w:sz w:val="20"/>
            <w:szCs w:val="20"/>
          </w:rPr>
          <w:drawing>
            <wp:anchor distT="0" distB="0" distL="114300" distR="114300" simplePos="0" relativeHeight="251685888" behindDoc="0" locked="0" layoutInCell="1" allowOverlap="1" wp14:anchorId="474C3B87" wp14:editId="529488E7">
              <wp:simplePos x="0" y="0"/>
              <wp:positionH relativeFrom="margin">
                <wp:align>left</wp:align>
              </wp:positionH>
              <wp:positionV relativeFrom="paragraph">
                <wp:posOffset>-744690</wp:posOffset>
              </wp:positionV>
              <wp:extent cx="1038225" cy="1002977"/>
              <wp:effectExtent l="0" t="0" r="0" b="6985"/>
              <wp:wrapNone/>
              <wp:docPr id="240" name="Imagen 240" descr="Resultado de imagen para chile lo hacemos tod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para chile lo hacemos todos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6463"/>
                      <a:stretch/>
                    </pic:blipFill>
                    <pic:spPr bwMode="auto">
                      <a:xfrm>
                        <a:off x="0" y="0"/>
                        <a:ext cx="1038225" cy="1002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A9E6283" w14:textId="77777777" w:rsidR="007E4D01" w:rsidRPr="009A0313" w:rsidRDefault="007E4D01">
      <w:pPr>
        <w:tabs>
          <w:tab w:val="left" w:pos="284"/>
        </w:tabs>
        <w:ind w:left="142" w:firstLine="567"/>
        <w:rPr>
          <w:ins w:id="74" w:author="Oscar Guillermo Briones Llorente" w:date="2019-07-03T11:27:00Z"/>
          <w:rFonts w:ascii="Verdana" w:hAnsi="Verdana"/>
          <w:sz w:val="20"/>
          <w:szCs w:val="20"/>
          <w:rPrChange w:id="75" w:author="Oscar Guillermo Briones Llorente" w:date="2019-07-04T14:43:00Z">
            <w:rPr>
              <w:ins w:id="76" w:author="Oscar Guillermo Briones Llorente" w:date="2019-07-03T11:27:00Z"/>
              <w:rFonts w:ascii="Verdana" w:hAnsi="Verdana"/>
              <w:b/>
              <w:sz w:val="32"/>
              <w:szCs w:val="20"/>
            </w:rPr>
          </w:rPrChange>
        </w:rPr>
        <w:pPrChange w:id="77" w:author="Oscar Guillermo Briones Llorente" w:date="2019-07-04T09:27:00Z">
          <w:pPr/>
        </w:pPrChange>
      </w:pPr>
    </w:p>
    <w:p w14:paraId="093612F6" w14:textId="77777777" w:rsidR="007E4D01" w:rsidRPr="009A0313" w:rsidRDefault="007E4D01">
      <w:pPr>
        <w:tabs>
          <w:tab w:val="left" w:pos="284"/>
        </w:tabs>
        <w:ind w:left="142" w:firstLine="567"/>
        <w:jc w:val="center"/>
        <w:rPr>
          <w:ins w:id="78" w:author="Oscar Guillermo Briones Llorente" w:date="2019-07-04T09:47:00Z"/>
          <w:rFonts w:ascii="Verdana" w:hAnsi="Verdana"/>
          <w:b/>
          <w:sz w:val="20"/>
          <w:szCs w:val="20"/>
          <w:rPrChange w:id="79" w:author="Oscar Guillermo Briones Llorente" w:date="2019-07-04T14:43:00Z">
            <w:rPr>
              <w:ins w:id="80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81" w:author="Oscar Guillermo Briones Llorente" w:date="2019-07-03T11:27:00Z">
          <w:pPr/>
        </w:pPrChange>
      </w:pPr>
    </w:p>
    <w:p w14:paraId="7A8212E6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82" w:author="Oscar Guillermo Briones Llorente" w:date="2019-07-04T09:47:00Z"/>
          <w:rFonts w:ascii="Verdana" w:hAnsi="Verdana"/>
          <w:b/>
          <w:sz w:val="20"/>
          <w:szCs w:val="20"/>
          <w:rPrChange w:id="83" w:author="Oscar Guillermo Briones Llorente" w:date="2019-07-04T14:43:00Z">
            <w:rPr>
              <w:ins w:id="84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85" w:author="Oscar Guillermo Briones Llorente" w:date="2019-07-03T11:27:00Z">
          <w:pPr/>
        </w:pPrChange>
      </w:pPr>
    </w:p>
    <w:p w14:paraId="6B1BEFD9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86" w:author="Oscar Guillermo Briones Llorente" w:date="2019-07-04T09:47:00Z"/>
          <w:rFonts w:ascii="Verdana" w:hAnsi="Verdana"/>
          <w:b/>
          <w:sz w:val="20"/>
          <w:szCs w:val="20"/>
          <w:rPrChange w:id="87" w:author="Oscar Guillermo Briones Llorente" w:date="2019-07-04T14:43:00Z">
            <w:rPr>
              <w:ins w:id="88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89" w:author="Oscar Guillermo Briones Llorente" w:date="2019-07-03T11:27:00Z">
          <w:pPr/>
        </w:pPrChange>
      </w:pPr>
    </w:p>
    <w:p w14:paraId="29CD400F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90" w:author="Oscar Guillermo Briones Llorente" w:date="2019-07-04T09:47:00Z"/>
          <w:rFonts w:ascii="Verdana" w:hAnsi="Verdana"/>
          <w:b/>
          <w:sz w:val="20"/>
          <w:szCs w:val="20"/>
          <w:rPrChange w:id="91" w:author="Oscar Guillermo Briones Llorente" w:date="2019-07-04T14:43:00Z">
            <w:rPr>
              <w:ins w:id="92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93" w:author="Oscar Guillermo Briones Llorente" w:date="2019-07-03T11:27:00Z">
          <w:pPr/>
        </w:pPrChange>
      </w:pPr>
    </w:p>
    <w:p w14:paraId="421F4C67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94" w:author="Oscar Guillermo Briones Llorente" w:date="2019-07-04T09:47:00Z"/>
          <w:rFonts w:ascii="Verdana" w:hAnsi="Verdana"/>
          <w:b/>
          <w:sz w:val="20"/>
          <w:szCs w:val="20"/>
          <w:rPrChange w:id="95" w:author="Oscar Guillermo Briones Llorente" w:date="2019-07-04T14:43:00Z">
            <w:rPr>
              <w:ins w:id="96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97" w:author="Oscar Guillermo Briones Llorente" w:date="2019-07-03T11:27:00Z">
          <w:pPr/>
        </w:pPrChange>
      </w:pPr>
    </w:p>
    <w:p w14:paraId="45C2D3CC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98" w:author="Oscar Guillermo Briones Llorente" w:date="2019-07-04T09:47:00Z"/>
          <w:rFonts w:ascii="Verdana" w:hAnsi="Verdana"/>
          <w:b/>
          <w:sz w:val="20"/>
          <w:szCs w:val="20"/>
          <w:rPrChange w:id="99" w:author="Oscar Guillermo Briones Llorente" w:date="2019-07-04T14:43:00Z">
            <w:rPr>
              <w:ins w:id="100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01" w:author="Oscar Guillermo Briones Llorente" w:date="2019-07-03T11:27:00Z">
          <w:pPr/>
        </w:pPrChange>
      </w:pPr>
    </w:p>
    <w:p w14:paraId="5E4424C8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102" w:author="Oscar Guillermo Briones Llorente" w:date="2019-07-04T09:47:00Z"/>
          <w:rFonts w:ascii="Verdana" w:hAnsi="Verdana"/>
          <w:b/>
          <w:sz w:val="20"/>
          <w:szCs w:val="20"/>
          <w:rPrChange w:id="103" w:author="Oscar Guillermo Briones Llorente" w:date="2019-07-04T14:43:00Z">
            <w:rPr>
              <w:ins w:id="104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05" w:author="Oscar Guillermo Briones Llorente" w:date="2019-07-03T11:27:00Z">
          <w:pPr/>
        </w:pPrChange>
      </w:pPr>
    </w:p>
    <w:p w14:paraId="7743E72B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106" w:author="Oscar Guillermo Briones Llorente" w:date="2019-07-04T09:47:00Z"/>
          <w:rFonts w:ascii="Verdana" w:hAnsi="Verdana"/>
          <w:b/>
          <w:sz w:val="20"/>
          <w:szCs w:val="20"/>
          <w:rPrChange w:id="107" w:author="Oscar Guillermo Briones Llorente" w:date="2019-07-04T14:43:00Z">
            <w:rPr>
              <w:ins w:id="108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09" w:author="Oscar Guillermo Briones Llorente" w:date="2019-07-03T11:27:00Z">
          <w:pPr/>
        </w:pPrChange>
      </w:pPr>
    </w:p>
    <w:p w14:paraId="030846A6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110" w:author="Oscar Guillermo Briones Llorente" w:date="2019-07-04T09:47:00Z"/>
          <w:rFonts w:ascii="Verdana" w:hAnsi="Verdana"/>
          <w:b/>
          <w:sz w:val="20"/>
          <w:szCs w:val="20"/>
          <w:rPrChange w:id="111" w:author="Oscar Guillermo Briones Llorente" w:date="2019-07-04T14:43:00Z">
            <w:rPr>
              <w:ins w:id="112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13" w:author="Oscar Guillermo Briones Llorente" w:date="2019-07-03T11:27:00Z">
          <w:pPr/>
        </w:pPrChange>
      </w:pPr>
    </w:p>
    <w:p w14:paraId="6F8B02AD" w14:textId="77777777" w:rsidR="008B5583" w:rsidRPr="009A0313" w:rsidRDefault="008B5583">
      <w:pPr>
        <w:tabs>
          <w:tab w:val="left" w:pos="284"/>
        </w:tabs>
        <w:rPr>
          <w:ins w:id="114" w:author="Oscar Guillermo Briones Llorente" w:date="2019-07-04T09:47:00Z"/>
          <w:rFonts w:ascii="Verdana" w:hAnsi="Verdana"/>
          <w:b/>
          <w:sz w:val="20"/>
          <w:szCs w:val="20"/>
          <w:rPrChange w:id="115" w:author="Oscar Guillermo Briones Llorente" w:date="2019-07-04T14:43:00Z">
            <w:rPr>
              <w:ins w:id="116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17" w:author="Oscar Guillermo Briones Llorente" w:date="2019-07-04T15:15:00Z">
          <w:pPr/>
        </w:pPrChange>
      </w:pPr>
    </w:p>
    <w:p w14:paraId="42F2A5C7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118" w:author="Oscar Guillermo Briones Llorente" w:date="2019-07-04T09:47:00Z"/>
          <w:rFonts w:ascii="Verdana" w:hAnsi="Verdana"/>
          <w:b/>
          <w:sz w:val="20"/>
          <w:szCs w:val="20"/>
          <w:rPrChange w:id="119" w:author="Oscar Guillermo Briones Llorente" w:date="2019-07-04T14:43:00Z">
            <w:rPr>
              <w:ins w:id="120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21" w:author="Oscar Guillermo Briones Llorente" w:date="2019-07-03T11:27:00Z">
          <w:pPr/>
        </w:pPrChange>
      </w:pPr>
    </w:p>
    <w:p w14:paraId="71CEA8AB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122" w:author="Oscar Guillermo Briones Llorente" w:date="2019-07-04T09:47:00Z"/>
          <w:rFonts w:ascii="Verdana" w:hAnsi="Verdana"/>
          <w:b/>
          <w:sz w:val="20"/>
          <w:szCs w:val="20"/>
          <w:rPrChange w:id="123" w:author="Oscar Guillermo Briones Llorente" w:date="2019-07-04T14:43:00Z">
            <w:rPr>
              <w:ins w:id="124" w:author="Oscar Guillermo Briones Llorente" w:date="2019-07-04T09:47:00Z"/>
              <w:rFonts w:ascii="Verdana" w:hAnsi="Verdana"/>
              <w:b/>
              <w:sz w:val="32"/>
              <w:szCs w:val="20"/>
            </w:rPr>
          </w:rPrChange>
        </w:rPr>
        <w:pPrChange w:id="125" w:author="Oscar Guillermo Briones Llorente" w:date="2019-07-03T11:27:00Z">
          <w:pPr/>
        </w:pPrChange>
      </w:pPr>
    </w:p>
    <w:p w14:paraId="20299F1C" w14:textId="77777777" w:rsidR="008B5583" w:rsidRPr="009A0313" w:rsidRDefault="008B5583">
      <w:pPr>
        <w:tabs>
          <w:tab w:val="left" w:pos="284"/>
        </w:tabs>
        <w:ind w:left="142" w:firstLine="567"/>
        <w:jc w:val="center"/>
        <w:rPr>
          <w:ins w:id="126" w:author="Oscar Guillermo Briones Llorente" w:date="2019-07-03T11:27:00Z"/>
          <w:rFonts w:ascii="Verdana" w:hAnsi="Verdana"/>
          <w:b/>
          <w:sz w:val="20"/>
          <w:szCs w:val="20"/>
          <w:rPrChange w:id="127" w:author="Oscar Guillermo Briones Llorente" w:date="2019-07-04T14:43:00Z">
            <w:rPr>
              <w:ins w:id="128" w:author="Oscar Guillermo Briones Llorente" w:date="2019-07-03T11:27:00Z"/>
              <w:rFonts w:ascii="Verdana" w:hAnsi="Verdana"/>
              <w:b/>
              <w:sz w:val="32"/>
              <w:szCs w:val="20"/>
            </w:rPr>
          </w:rPrChange>
        </w:rPr>
        <w:pPrChange w:id="129" w:author="Oscar Guillermo Briones Llorente" w:date="2019-07-03T11:27:00Z">
          <w:pPr/>
        </w:pPrChange>
      </w:pPr>
    </w:p>
    <w:p w14:paraId="77C9B9BA" w14:textId="77777777" w:rsidR="007E4D01" w:rsidRPr="009A0313" w:rsidRDefault="007E4D01">
      <w:pPr>
        <w:tabs>
          <w:tab w:val="left" w:pos="284"/>
        </w:tabs>
        <w:ind w:left="142" w:firstLine="567"/>
        <w:jc w:val="center"/>
        <w:rPr>
          <w:ins w:id="130" w:author="Oscar Guillermo Briones Llorente" w:date="2019-07-03T11:27:00Z"/>
          <w:rFonts w:ascii="Verdana" w:hAnsi="Verdana"/>
          <w:b/>
          <w:sz w:val="20"/>
          <w:szCs w:val="20"/>
          <w:rPrChange w:id="131" w:author="Oscar Guillermo Briones Llorente" w:date="2019-07-04T14:43:00Z">
            <w:rPr>
              <w:ins w:id="132" w:author="Oscar Guillermo Briones Llorente" w:date="2019-07-03T11:27:00Z"/>
              <w:rFonts w:ascii="Verdana" w:hAnsi="Verdana"/>
              <w:b/>
              <w:sz w:val="32"/>
              <w:szCs w:val="20"/>
            </w:rPr>
          </w:rPrChange>
        </w:rPr>
        <w:pPrChange w:id="133" w:author="Oscar Guillermo Briones Llorente" w:date="2019-07-03T11:27:00Z">
          <w:pPr/>
        </w:pPrChange>
      </w:pPr>
    </w:p>
    <w:p w14:paraId="10E71C7E" w14:textId="77777777" w:rsidR="007E4D01" w:rsidRPr="0072653F" w:rsidRDefault="007E4D01">
      <w:pPr>
        <w:tabs>
          <w:tab w:val="left" w:pos="284"/>
        </w:tabs>
        <w:ind w:left="142" w:firstLine="567"/>
        <w:jc w:val="center"/>
        <w:rPr>
          <w:ins w:id="134" w:author="Oscar Guillermo Briones Llorente" w:date="2019-07-03T11:27:00Z"/>
          <w:rFonts w:ascii="Verdana" w:hAnsi="Verdana"/>
          <w:b/>
          <w:sz w:val="40"/>
          <w:szCs w:val="40"/>
          <w:rPrChange w:id="135" w:author="Oscar Guillermo Briones Llorente" w:date="2019-07-04T18:38:00Z">
            <w:rPr>
              <w:ins w:id="136" w:author="Oscar Guillermo Briones Llorente" w:date="2019-07-03T11:27:00Z"/>
              <w:rFonts w:ascii="Verdana" w:hAnsi="Verdana"/>
              <w:sz w:val="20"/>
              <w:szCs w:val="20"/>
            </w:rPr>
          </w:rPrChange>
        </w:rPr>
        <w:pPrChange w:id="137" w:author="Oscar Guillermo Briones Llorente" w:date="2019-07-04T15:15:00Z">
          <w:pPr/>
        </w:pPrChange>
      </w:pPr>
      <w:ins w:id="138" w:author="Oscar Guillermo Briones Llorente" w:date="2019-07-03T11:26:00Z">
        <w:r w:rsidRPr="0072653F">
          <w:rPr>
            <w:rFonts w:ascii="Verdana" w:hAnsi="Verdana"/>
            <w:b/>
            <w:sz w:val="40"/>
            <w:szCs w:val="40"/>
            <w:rPrChange w:id="139" w:author="Oscar Guillermo Briones Llorente" w:date="2019-07-04T18:38:00Z">
              <w:rPr>
                <w:rFonts w:ascii="Verdana" w:hAnsi="Verdana"/>
                <w:sz w:val="20"/>
                <w:szCs w:val="20"/>
              </w:rPr>
            </w:rPrChange>
          </w:rPr>
          <w:t>ANEXOS</w:t>
        </w:r>
      </w:ins>
    </w:p>
    <w:p w14:paraId="0D3CD46F" w14:textId="77777777" w:rsidR="007F1FE1" w:rsidRPr="009A0313" w:rsidRDefault="007E4D01" w:rsidP="00B21A72">
      <w:pPr>
        <w:tabs>
          <w:tab w:val="left" w:pos="284"/>
        </w:tabs>
        <w:ind w:left="142" w:firstLine="567"/>
        <w:rPr>
          <w:ins w:id="140" w:author="Oscar Guillermo Briones Llorente" w:date="2019-07-03T09:02:00Z"/>
          <w:rFonts w:ascii="Verdana" w:hAnsi="Verdana"/>
          <w:sz w:val="20"/>
          <w:szCs w:val="20"/>
          <w:rPrChange w:id="141" w:author="Oscar Guillermo Briones Llorente" w:date="2019-07-04T14:43:00Z">
            <w:rPr>
              <w:ins w:id="142" w:author="Oscar Guillermo Briones Llorente" w:date="2019-07-03T09:02:00Z"/>
              <w:rFonts w:ascii="Verdana" w:hAnsi="Verdana"/>
            </w:rPr>
          </w:rPrChange>
        </w:rPr>
      </w:pPr>
      <w:ins w:id="143" w:author="Oscar Guillermo Briones Llorente" w:date="2019-07-03T11:27:00Z">
        <w:r w:rsidRPr="009A0313">
          <w:rPr>
            <w:rFonts w:ascii="Verdana" w:hAnsi="Verdana"/>
            <w:sz w:val="20"/>
            <w:szCs w:val="20"/>
          </w:rPr>
          <w:br w:type="page"/>
        </w:r>
      </w:ins>
    </w:p>
    <w:p w14:paraId="71AE64D0" w14:textId="77777777" w:rsidR="007F1FE1" w:rsidRPr="009A0313" w:rsidRDefault="00B745B4" w:rsidP="00DC4045">
      <w:pPr>
        <w:tabs>
          <w:tab w:val="left" w:pos="284"/>
        </w:tabs>
        <w:ind w:left="142" w:firstLine="567"/>
        <w:jc w:val="center"/>
        <w:rPr>
          <w:ins w:id="144" w:author="Oscar Guillermo Briones Llorente" w:date="2019-07-03T09:08:00Z"/>
          <w:rFonts w:ascii="Verdana" w:hAnsi="Verdana"/>
          <w:b/>
          <w:sz w:val="20"/>
          <w:szCs w:val="20"/>
          <w:rPrChange w:id="145" w:author="Oscar Guillermo Briones Llorente" w:date="2019-07-04T14:43:00Z">
            <w:rPr>
              <w:ins w:id="146" w:author="Oscar Guillermo Briones Llorente" w:date="2019-07-03T09:08:00Z"/>
              <w:rFonts w:ascii="gobCL" w:hAnsi="gobCL"/>
              <w:b/>
              <w:sz w:val="28"/>
              <w:szCs w:val="28"/>
            </w:rPr>
          </w:rPrChange>
        </w:rPr>
      </w:pPr>
      <w:ins w:id="147" w:author="Oscar Guillermo Briones Llorente" w:date="2019-07-03T09:08:00Z">
        <w:r w:rsidRPr="009A0313">
          <w:rPr>
            <w:rFonts w:ascii="Verdana" w:hAnsi="Verdana"/>
            <w:b/>
            <w:sz w:val="20"/>
            <w:szCs w:val="20"/>
            <w:rPrChange w:id="148" w:author="Oscar Guillermo Briones Llorente" w:date="2019-07-04T14:43:00Z">
              <w:rPr>
                <w:rFonts w:ascii="gobCL" w:hAnsi="gobCL"/>
                <w:b/>
                <w:sz w:val="28"/>
                <w:szCs w:val="28"/>
              </w:rPr>
            </w:rPrChange>
          </w:rPr>
          <w:lastRenderedPageBreak/>
          <w:t>ANEXO N° 1</w:t>
        </w:r>
      </w:ins>
    </w:p>
    <w:p w14:paraId="4A5E6C22" w14:textId="77777777" w:rsidR="00B745B4" w:rsidRPr="009A0313" w:rsidRDefault="00B745B4" w:rsidP="00DC4045">
      <w:pPr>
        <w:tabs>
          <w:tab w:val="left" w:pos="284"/>
        </w:tabs>
        <w:ind w:left="142" w:firstLine="567"/>
        <w:jc w:val="center"/>
        <w:rPr>
          <w:ins w:id="149" w:author="Oscar Guillermo Briones Llorente" w:date="2019-07-03T09:07:00Z"/>
          <w:rFonts w:ascii="Verdana" w:hAnsi="Verdana"/>
          <w:b/>
          <w:sz w:val="20"/>
          <w:szCs w:val="20"/>
          <w:rPrChange w:id="150" w:author="Oscar Guillermo Briones Llorente" w:date="2019-07-04T14:43:00Z">
            <w:rPr>
              <w:ins w:id="151" w:author="Oscar Guillermo Briones Llorente" w:date="2019-07-03T09:07:00Z"/>
              <w:rFonts w:ascii="gobCL" w:hAnsi="gobCL"/>
              <w:b/>
              <w:sz w:val="28"/>
              <w:szCs w:val="28"/>
            </w:rPr>
          </w:rPrChange>
        </w:rPr>
      </w:pPr>
    </w:p>
    <w:p w14:paraId="236735D6" w14:textId="77777777" w:rsidR="007F1FE1" w:rsidRPr="009A0313" w:rsidRDefault="007F1FE1">
      <w:pPr>
        <w:tabs>
          <w:tab w:val="left" w:pos="284"/>
        </w:tabs>
        <w:spacing w:after="0"/>
        <w:ind w:left="142" w:firstLine="567"/>
        <w:jc w:val="center"/>
        <w:rPr>
          <w:ins w:id="152" w:author="Oscar Guillermo Briones Llorente" w:date="2019-07-03T09:08:00Z"/>
          <w:rFonts w:ascii="Verdana" w:hAnsi="Verdana"/>
          <w:b/>
          <w:sz w:val="20"/>
          <w:szCs w:val="20"/>
          <w:rPrChange w:id="153" w:author="Oscar Guillermo Briones Llorente" w:date="2019-07-04T14:43:00Z">
            <w:rPr>
              <w:ins w:id="154" w:author="Oscar Guillermo Briones Llorente" w:date="2019-07-03T09:08:00Z"/>
              <w:rFonts w:ascii="Verdana" w:hAnsi="Verdana"/>
              <w:b/>
              <w:sz w:val="28"/>
              <w:szCs w:val="28"/>
            </w:rPr>
          </w:rPrChange>
        </w:rPr>
        <w:pPrChange w:id="155" w:author="Oscar Guillermo Briones Llorente" w:date="2019-07-03T09:08:00Z">
          <w:pPr>
            <w:jc w:val="center"/>
          </w:pPr>
        </w:pPrChange>
      </w:pPr>
      <w:ins w:id="156" w:author="Oscar Guillermo Briones Llorente" w:date="2019-07-03T09:02:00Z">
        <w:r w:rsidRPr="009A0313">
          <w:rPr>
            <w:rFonts w:ascii="Verdana" w:hAnsi="Verdana"/>
            <w:b/>
            <w:sz w:val="20"/>
            <w:szCs w:val="20"/>
            <w:rPrChange w:id="157" w:author="Oscar Guillermo Briones Llorente" w:date="2019-07-04T14:43:00Z">
              <w:rPr>
                <w:rFonts w:ascii="gobCL" w:hAnsi="gobCL"/>
                <w:b/>
                <w:sz w:val="28"/>
                <w:szCs w:val="28"/>
              </w:rPr>
            </w:rPrChange>
          </w:rPr>
          <w:t>CARTA DE COMPROMISO MUNICIPAL</w:t>
        </w:r>
      </w:ins>
    </w:p>
    <w:p w14:paraId="49891248" w14:textId="77777777" w:rsidR="00B745B4" w:rsidRPr="009A0313" w:rsidRDefault="004077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firstLine="567"/>
        <w:jc w:val="center"/>
        <w:rPr>
          <w:ins w:id="158" w:author="Oscar Guillermo Briones Llorente" w:date="2019-07-03T09:08:00Z"/>
          <w:rFonts w:ascii="Verdana" w:hAnsi="Verdana"/>
          <w:b/>
          <w:sz w:val="20"/>
          <w:szCs w:val="20"/>
          <w:rPrChange w:id="159" w:author="Oscar Guillermo Briones Llorente" w:date="2019-07-04T14:43:00Z">
            <w:rPr>
              <w:ins w:id="160" w:author="Oscar Guillermo Briones Llorente" w:date="2019-07-03T09:08:00Z"/>
              <w:rFonts w:ascii="Verdana" w:hAnsi="Verdana"/>
              <w:b/>
              <w:color w:val="2E74B5" w:themeColor="accent1" w:themeShade="BF"/>
            </w:rPr>
          </w:rPrChange>
        </w:rPr>
        <w:pPrChange w:id="161" w:author="Oscar Guillermo Briones Llorente" w:date="2019-07-03T09:08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 w:line="240" w:lineRule="auto"/>
            <w:jc w:val="center"/>
          </w:pPr>
        </w:pPrChange>
      </w:pPr>
      <w:ins w:id="162" w:author="Oscar Guillermo Briones Llorente" w:date="2019-07-03T13:34:00Z">
        <w:r w:rsidRPr="009A0313">
          <w:rPr>
            <w:rFonts w:ascii="Verdana" w:hAnsi="Verdana"/>
            <w:b/>
            <w:sz w:val="20"/>
            <w:szCs w:val="20"/>
          </w:rPr>
          <w:t xml:space="preserve">PROYECTO </w:t>
        </w:r>
      </w:ins>
      <w:ins w:id="163" w:author="Oscar Guillermo Briones Llorente" w:date="2019-07-03T09:08:00Z">
        <w:r w:rsidR="00B745B4" w:rsidRPr="009A0313">
          <w:rPr>
            <w:rFonts w:ascii="Verdana" w:hAnsi="Verdana"/>
            <w:b/>
            <w:sz w:val="20"/>
            <w:szCs w:val="20"/>
            <w:rPrChange w:id="164" w:author="Oscar Guillermo Briones Llorente" w:date="2019-07-04T14:43:00Z">
              <w:rPr>
                <w:rFonts w:ascii="Verdana" w:hAnsi="Verdana"/>
                <w:b/>
                <w:color w:val="2E74B5" w:themeColor="accent1" w:themeShade="BF"/>
              </w:rPr>
            </w:rPrChange>
          </w:rPr>
          <w:t xml:space="preserve">PARTICIPACION </w:t>
        </w:r>
      </w:ins>
      <w:ins w:id="165" w:author="Oscar Guillermo Briones Llorente" w:date="2019-07-03T13:34:00Z">
        <w:r w:rsidRPr="009A0313">
          <w:rPr>
            <w:rFonts w:ascii="Verdana" w:hAnsi="Verdana"/>
            <w:b/>
            <w:sz w:val="20"/>
            <w:szCs w:val="20"/>
          </w:rPr>
          <w:t>2019</w:t>
        </w:r>
      </w:ins>
    </w:p>
    <w:p w14:paraId="2A8F2F32" w14:textId="77777777" w:rsidR="00B745B4" w:rsidRPr="009A0313" w:rsidRDefault="00B745B4" w:rsidP="00DC4045">
      <w:pPr>
        <w:tabs>
          <w:tab w:val="left" w:pos="284"/>
        </w:tabs>
        <w:ind w:left="142" w:firstLine="567"/>
        <w:jc w:val="center"/>
        <w:rPr>
          <w:ins w:id="166" w:author="Oscar Guillermo Briones Llorente" w:date="2019-07-03T09:02:00Z"/>
          <w:rFonts w:ascii="Verdana" w:hAnsi="Verdana"/>
          <w:b/>
          <w:sz w:val="20"/>
          <w:szCs w:val="20"/>
          <w:rPrChange w:id="167" w:author="Oscar Guillermo Briones Llorente" w:date="2019-07-04T14:43:00Z">
            <w:rPr>
              <w:ins w:id="168" w:author="Oscar Guillermo Briones Llorente" w:date="2019-07-03T09:02:00Z"/>
              <w:rFonts w:ascii="gobCL" w:hAnsi="gobCL"/>
              <w:b/>
              <w:sz w:val="28"/>
              <w:szCs w:val="28"/>
            </w:rPr>
          </w:rPrChange>
        </w:rPr>
      </w:pPr>
    </w:p>
    <w:p w14:paraId="52125F3D" w14:textId="77777777" w:rsidR="007F1FE1" w:rsidRPr="009A0313" w:rsidRDefault="007F1FE1">
      <w:pPr>
        <w:tabs>
          <w:tab w:val="left" w:pos="284"/>
        </w:tabs>
        <w:ind w:left="142" w:firstLine="567"/>
        <w:jc w:val="both"/>
        <w:rPr>
          <w:ins w:id="169" w:author="Oscar Guillermo Briones Llorente" w:date="2019-07-03T09:02:00Z"/>
          <w:rFonts w:ascii="Verdana" w:hAnsi="Verdana"/>
          <w:b/>
          <w:sz w:val="20"/>
          <w:szCs w:val="20"/>
          <w:rPrChange w:id="170" w:author="Oscar Guillermo Briones Llorente" w:date="2019-07-04T14:43:00Z">
            <w:rPr>
              <w:ins w:id="171" w:author="Oscar Guillermo Briones Llorente" w:date="2019-07-03T09:02:00Z"/>
              <w:rFonts w:ascii="gobCL" w:hAnsi="gobCL"/>
              <w:b/>
              <w:sz w:val="28"/>
              <w:szCs w:val="28"/>
            </w:rPr>
          </w:rPrChange>
        </w:rPr>
        <w:pPrChange w:id="172" w:author="Oscar Guillermo Briones Llorente" w:date="2019-07-03T09:04:00Z">
          <w:pPr>
            <w:jc w:val="center"/>
          </w:pPr>
        </w:pPrChange>
      </w:pPr>
    </w:p>
    <w:p w14:paraId="25DC8B57" w14:textId="77777777" w:rsidR="007F1FE1" w:rsidRPr="009A0313" w:rsidRDefault="007F1FE1">
      <w:pPr>
        <w:tabs>
          <w:tab w:val="left" w:pos="284"/>
        </w:tabs>
        <w:ind w:left="142" w:firstLine="567"/>
        <w:jc w:val="both"/>
        <w:rPr>
          <w:ins w:id="173" w:author="Oscar Guillermo Briones Llorente" w:date="2019-07-03T09:02:00Z"/>
          <w:rFonts w:ascii="Verdana" w:hAnsi="Verdana"/>
          <w:sz w:val="20"/>
          <w:szCs w:val="20"/>
          <w:rPrChange w:id="174" w:author="Oscar Guillermo Briones Llorente" w:date="2019-07-04T14:43:00Z">
            <w:rPr>
              <w:ins w:id="175" w:author="Oscar Guillermo Briones Llorente" w:date="2019-07-03T09:02:00Z"/>
              <w:rFonts w:ascii="gobCL" w:hAnsi="gobCL"/>
            </w:rPr>
          </w:rPrChange>
        </w:rPr>
        <w:pPrChange w:id="176" w:author="Oscar Guillermo Briones Llorente" w:date="2019-07-03T09:04:00Z">
          <w:pPr>
            <w:jc w:val="center"/>
          </w:pPr>
        </w:pPrChange>
      </w:pPr>
    </w:p>
    <w:p w14:paraId="18DA5CD4" w14:textId="77777777" w:rsidR="007F1FE1" w:rsidRPr="009A0313" w:rsidRDefault="007F1FE1">
      <w:pPr>
        <w:tabs>
          <w:tab w:val="left" w:pos="284"/>
        </w:tabs>
        <w:spacing w:line="360" w:lineRule="auto"/>
        <w:ind w:left="142" w:firstLine="567"/>
        <w:jc w:val="both"/>
        <w:rPr>
          <w:ins w:id="177" w:author="Oscar Guillermo Briones Llorente" w:date="2019-07-03T09:06:00Z"/>
          <w:rFonts w:ascii="Verdana" w:hAnsi="Verdana"/>
          <w:sz w:val="20"/>
          <w:szCs w:val="20"/>
          <w:rPrChange w:id="178" w:author="Oscar Guillermo Briones Llorente" w:date="2019-07-04T14:43:00Z">
            <w:rPr>
              <w:ins w:id="179" w:author="Oscar Guillermo Briones Llorente" w:date="2019-07-03T09:06:00Z"/>
              <w:rFonts w:ascii="Verdana" w:hAnsi="Verdana"/>
            </w:rPr>
          </w:rPrChange>
        </w:rPr>
        <w:pPrChange w:id="180" w:author="Oscar Guillermo Briones Llorente" w:date="2019-07-03T09:04:00Z">
          <w:pPr>
            <w:spacing w:line="360" w:lineRule="auto"/>
          </w:pPr>
        </w:pPrChange>
      </w:pPr>
      <w:ins w:id="181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182" w:author="Oscar Guillermo Briones Llorente" w:date="2019-07-04T14:43:00Z">
              <w:rPr>
                <w:rFonts w:ascii="gobCL" w:hAnsi="gobCL"/>
              </w:rPr>
            </w:rPrChange>
          </w:rPr>
          <w:tab/>
          <w:t>Por medio de la presente, la I. Municipalidad de _______</w:t>
        </w:r>
      </w:ins>
      <w:ins w:id="183" w:author="Oscar Guillermo Briones Llorente" w:date="2019-07-03T09:04:00Z">
        <w:r w:rsidRPr="009A0313">
          <w:rPr>
            <w:rFonts w:ascii="Verdana" w:hAnsi="Verdana"/>
            <w:sz w:val="20"/>
            <w:szCs w:val="20"/>
            <w:rPrChange w:id="184" w:author="Oscar Guillermo Briones Llorente" w:date="2019-07-04T14:43:00Z">
              <w:rPr>
                <w:rFonts w:ascii="Verdana" w:hAnsi="Verdana"/>
              </w:rPr>
            </w:rPrChange>
          </w:rPr>
          <w:t>____________</w:t>
        </w:r>
      </w:ins>
      <w:ins w:id="185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186" w:author="Oscar Guillermo Briones Llorente" w:date="2019-07-04T14:43:00Z">
              <w:rPr>
                <w:rFonts w:ascii="gobCL" w:hAnsi="gobCL"/>
              </w:rPr>
            </w:rPrChange>
          </w:rPr>
          <w:t>___</w:t>
        </w:r>
      </w:ins>
      <w:ins w:id="187" w:author="Oscar Guillermo Briones Llorente" w:date="2019-07-03T09:03:00Z">
        <w:r w:rsidRPr="009A0313">
          <w:rPr>
            <w:rFonts w:ascii="Verdana" w:hAnsi="Verdana"/>
            <w:sz w:val="20"/>
            <w:szCs w:val="20"/>
            <w:rPrChange w:id="188" w:author="Oscar Guillermo Briones Llorente" w:date="2019-07-04T14:43:00Z">
              <w:rPr>
                <w:rFonts w:ascii="gobCL" w:hAnsi="gobCL"/>
              </w:rPr>
            </w:rPrChange>
          </w:rPr>
          <w:t xml:space="preserve">, </w:t>
        </w:r>
      </w:ins>
      <w:ins w:id="189" w:author="Oscar Guillermo Briones Llorente" w:date="2019-07-03T09:02:00Z">
        <w:r w:rsidR="00407732" w:rsidRPr="009A0313">
          <w:rPr>
            <w:rFonts w:ascii="Verdana" w:hAnsi="Verdana"/>
            <w:sz w:val="20"/>
            <w:szCs w:val="20"/>
          </w:rPr>
          <w:t>se compromete a</w:t>
        </w:r>
        <w:r w:rsidRPr="009A0313">
          <w:rPr>
            <w:rFonts w:ascii="Verdana" w:hAnsi="Verdana"/>
            <w:sz w:val="20"/>
            <w:szCs w:val="20"/>
            <w:rPrChange w:id="190" w:author="Oscar Guillermo Briones Llorente" w:date="2019-07-04T14:43:00Z">
              <w:rPr>
                <w:rFonts w:ascii="gobCL" w:hAnsi="gobCL"/>
              </w:rPr>
            </w:rPrChange>
          </w:rPr>
          <w:t xml:space="preserve"> proporcionar el apoyo técnico necesario al Proyecto</w:t>
        </w:r>
      </w:ins>
      <w:ins w:id="191" w:author="Oscar Guillermo Briones Llorente" w:date="2019-07-03T13:34:00Z">
        <w:r w:rsidR="00407732" w:rsidRPr="009A0313">
          <w:rPr>
            <w:rFonts w:ascii="Verdana" w:hAnsi="Verdana"/>
            <w:sz w:val="20"/>
            <w:szCs w:val="20"/>
          </w:rPr>
          <w:t xml:space="preserve"> denominado</w:t>
        </w:r>
      </w:ins>
      <w:ins w:id="192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193" w:author="Oscar Guillermo Briones Llorente" w:date="2019-07-04T14:43:00Z">
              <w:rPr>
                <w:rFonts w:ascii="gobCL" w:hAnsi="gobCL"/>
              </w:rPr>
            </w:rPrChange>
          </w:rPr>
          <w:t xml:space="preserve"> </w:t>
        </w:r>
      </w:ins>
      <w:ins w:id="194" w:author="Oscar Guillermo Briones Llorente" w:date="2019-07-03T13:34:00Z">
        <w:r w:rsidR="00407732" w:rsidRPr="009A0313">
          <w:rPr>
            <w:rFonts w:ascii="Verdana" w:hAnsi="Verdana"/>
            <w:sz w:val="20"/>
            <w:szCs w:val="20"/>
          </w:rPr>
          <w:t>“</w:t>
        </w:r>
      </w:ins>
      <w:ins w:id="195" w:author="Oscar Guillermo Briones Llorente" w:date="2019-07-03T09:05:00Z">
        <w:r w:rsidR="00B745B4" w:rsidRPr="009A0313">
          <w:rPr>
            <w:rFonts w:ascii="Verdana" w:hAnsi="Verdana"/>
            <w:sz w:val="20"/>
            <w:szCs w:val="20"/>
            <w:rPrChange w:id="196" w:author="Oscar Guillermo Briones Llorente" w:date="2019-07-04T14:43:00Z">
              <w:rPr>
                <w:rFonts w:ascii="Verdana" w:hAnsi="Verdana"/>
              </w:rPr>
            </w:rPrChange>
          </w:rPr>
          <w:t>___________________</w:t>
        </w:r>
      </w:ins>
      <w:ins w:id="197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198" w:author="Oscar Guillermo Briones Llorente" w:date="2019-07-04T14:43:00Z">
              <w:rPr>
                <w:rFonts w:ascii="gobCL" w:hAnsi="gobCL"/>
              </w:rPr>
            </w:rPrChange>
          </w:rPr>
          <w:t>_______</w:t>
        </w:r>
      </w:ins>
      <w:ins w:id="199" w:author="Oscar Guillermo Briones Llorente" w:date="2019-07-03T13:35:00Z">
        <w:r w:rsidR="00407732" w:rsidRPr="009A0313">
          <w:rPr>
            <w:rFonts w:ascii="Verdana" w:hAnsi="Verdana"/>
            <w:sz w:val="20"/>
            <w:szCs w:val="20"/>
          </w:rPr>
          <w:t>”</w:t>
        </w:r>
      </w:ins>
      <w:ins w:id="200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01" w:author="Oscar Guillermo Briones Llorente" w:date="2019-07-04T14:43:00Z">
              <w:rPr>
                <w:rFonts w:ascii="gobCL" w:hAnsi="gobCL"/>
              </w:rPr>
            </w:rPrChange>
          </w:rPr>
          <w:t xml:space="preserve">, </w:t>
        </w:r>
      </w:ins>
      <w:ins w:id="202" w:author="Oscar Guillermo Briones Llorente" w:date="2019-07-03T09:05:00Z">
        <w:r w:rsidR="00407732" w:rsidRPr="009A0313">
          <w:rPr>
            <w:rFonts w:ascii="Verdana" w:hAnsi="Verdana"/>
            <w:sz w:val="20"/>
            <w:szCs w:val="20"/>
          </w:rPr>
          <w:t>presentado en conjunto por la organizaci</w:t>
        </w:r>
      </w:ins>
      <w:ins w:id="203" w:author="Oscar Guillermo Briones Llorente" w:date="2019-07-03T13:35:00Z">
        <w:r w:rsidR="00407732" w:rsidRPr="009A0313">
          <w:rPr>
            <w:rFonts w:ascii="Verdana" w:hAnsi="Verdana"/>
            <w:sz w:val="20"/>
            <w:szCs w:val="20"/>
          </w:rPr>
          <w:t xml:space="preserve">ón </w:t>
        </w:r>
      </w:ins>
      <w:ins w:id="204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05" w:author="Oscar Guillermo Briones Llorente" w:date="2019-07-04T14:43:00Z">
              <w:rPr>
                <w:rFonts w:ascii="gobCL" w:hAnsi="gobCL"/>
              </w:rPr>
            </w:rPrChange>
          </w:rPr>
          <w:t>_____________</w:t>
        </w:r>
      </w:ins>
      <w:ins w:id="206" w:author="Oscar Guillermo Briones Llorente" w:date="2019-07-03T09:05:00Z">
        <w:r w:rsidR="00B745B4" w:rsidRPr="009A0313">
          <w:rPr>
            <w:rFonts w:ascii="Verdana" w:hAnsi="Verdana"/>
            <w:sz w:val="20"/>
            <w:szCs w:val="20"/>
            <w:rPrChange w:id="207" w:author="Oscar Guillermo Briones Llorente" w:date="2019-07-04T14:43:00Z">
              <w:rPr>
                <w:rFonts w:ascii="Verdana" w:hAnsi="Verdana"/>
              </w:rPr>
            </w:rPrChange>
          </w:rPr>
          <w:t>_____</w:t>
        </w:r>
      </w:ins>
      <w:ins w:id="208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09" w:author="Oscar Guillermo Briones Llorente" w:date="2019-07-04T14:43:00Z">
              <w:rPr>
                <w:rFonts w:ascii="gobCL" w:hAnsi="gobCL"/>
              </w:rPr>
            </w:rPrChange>
          </w:rPr>
          <w:t>__</w:t>
        </w:r>
      </w:ins>
      <w:ins w:id="210" w:author="Oscar Guillermo Briones Llorente" w:date="2019-07-03T13:35:00Z">
        <w:r w:rsidR="00407732" w:rsidRPr="009A0313">
          <w:rPr>
            <w:rFonts w:ascii="Verdana" w:hAnsi="Verdana"/>
            <w:sz w:val="20"/>
            <w:szCs w:val="20"/>
          </w:rPr>
          <w:t xml:space="preserve"> y el CES/CESFAM_______________________</w:t>
        </w:r>
      </w:ins>
      <w:ins w:id="211" w:author="Oscar Guillermo Briones Llorente" w:date="2019-07-03T09:02:00Z">
        <w:r w:rsidR="00407732" w:rsidRPr="009A0313">
          <w:rPr>
            <w:rFonts w:ascii="Verdana" w:hAnsi="Verdana"/>
            <w:sz w:val="20"/>
            <w:szCs w:val="20"/>
          </w:rPr>
          <w:t>.</w:t>
        </w:r>
      </w:ins>
    </w:p>
    <w:p w14:paraId="0C27EACA" w14:textId="77777777" w:rsidR="00B745B4" w:rsidRPr="009A0313" w:rsidRDefault="00B745B4">
      <w:pPr>
        <w:tabs>
          <w:tab w:val="left" w:pos="284"/>
        </w:tabs>
        <w:spacing w:line="360" w:lineRule="auto"/>
        <w:ind w:left="142" w:firstLine="567"/>
        <w:jc w:val="both"/>
        <w:rPr>
          <w:ins w:id="212" w:author="Oscar Guillermo Briones Llorente" w:date="2019-07-03T09:02:00Z"/>
          <w:rFonts w:ascii="Verdana" w:hAnsi="Verdana"/>
          <w:sz w:val="20"/>
          <w:szCs w:val="20"/>
          <w:rPrChange w:id="213" w:author="Oscar Guillermo Briones Llorente" w:date="2019-07-04T14:43:00Z">
            <w:rPr>
              <w:ins w:id="214" w:author="Oscar Guillermo Briones Llorente" w:date="2019-07-03T09:02:00Z"/>
              <w:rFonts w:ascii="gobCL" w:hAnsi="gobCL"/>
            </w:rPr>
          </w:rPrChange>
        </w:rPr>
        <w:pPrChange w:id="215" w:author="Oscar Guillermo Briones Llorente" w:date="2019-07-03T09:04:00Z">
          <w:pPr>
            <w:spacing w:line="360" w:lineRule="auto"/>
          </w:pPr>
        </w:pPrChange>
      </w:pPr>
    </w:p>
    <w:p w14:paraId="7266FC94" w14:textId="77777777" w:rsidR="007F1FE1" w:rsidRDefault="007F1FE1">
      <w:pPr>
        <w:tabs>
          <w:tab w:val="left" w:pos="284"/>
        </w:tabs>
        <w:spacing w:line="360" w:lineRule="auto"/>
        <w:ind w:left="142" w:firstLine="567"/>
        <w:jc w:val="both"/>
        <w:rPr>
          <w:rFonts w:ascii="Verdana" w:hAnsi="Verdana"/>
          <w:sz w:val="20"/>
          <w:szCs w:val="20"/>
        </w:rPr>
        <w:pPrChange w:id="216" w:author="Oscar Guillermo Briones Llorente" w:date="2019-07-03T09:04:00Z">
          <w:pPr>
            <w:spacing w:line="360" w:lineRule="auto"/>
          </w:pPr>
        </w:pPrChange>
      </w:pPr>
      <w:ins w:id="217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18" w:author="Oscar Guillermo Briones Llorente" w:date="2019-07-04T14:43:00Z">
              <w:rPr>
                <w:rFonts w:ascii="gobCL" w:hAnsi="gobCL"/>
              </w:rPr>
            </w:rPrChange>
          </w:rPr>
          <w:tab/>
          <w:t xml:space="preserve">Para estos efectos se establece que la contraparte Municipal </w:t>
        </w:r>
      </w:ins>
      <w:r w:rsidR="005D09EB">
        <w:rPr>
          <w:rFonts w:ascii="Verdana" w:hAnsi="Verdana"/>
          <w:sz w:val="20"/>
          <w:szCs w:val="20"/>
        </w:rPr>
        <w:t>es</w:t>
      </w:r>
      <w:ins w:id="219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20" w:author="Oscar Guillermo Briones Llorente" w:date="2019-07-04T14:43:00Z">
              <w:rPr>
                <w:rFonts w:ascii="gobCL" w:hAnsi="gobCL"/>
              </w:rPr>
            </w:rPrChange>
          </w:rPr>
          <w:t xml:space="preserve"> </w:t>
        </w:r>
      </w:ins>
      <w:ins w:id="221" w:author="Oscar Guillermo Briones Llorente" w:date="2019-07-03T09:06:00Z">
        <w:r w:rsidR="00407732" w:rsidRPr="009A0313">
          <w:rPr>
            <w:rFonts w:ascii="Verdana" w:hAnsi="Verdana"/>
            <w:sz w:val="20"/>
            <w:szCs w:val="20"/>
          </w:rPr>
          <w:t>_________________________</w:t>
        </w:r>
        <w:r w:rsidR="00B745B4" w:rsidRPr="009A0313">
          <w:rPr>
            <w:rFonts w:ascii="Verdana" w:hAnsi="Verdana"/>
            <w:sz w:val="20"/>
            <w:szCs w:val="20"/>
            <w:rPrChange w:id="222" w:author="Oscar Guillermo Briones Llorente" w:date="2019-07-04T14:43:00Z">
              <w:rPr>
                <w:rFonts w:ascii="Verdana" w:hAnsi="Verdana"/>
              </w:rPr>
            </w:rPrChange>
          </w:rPr>
          <w:t xml:space="preserve">, </w:t>
        </w:r>
      </w:ins>
      <w:ins w:id="223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24" w:author="Oscar Guillermo Briones Llorente" w:date="2019-07-04T14:43:00Z">
              <w:rPr>
                <w:rFonts w:ascii="gobCL" w:hAnsi="gobCL"/>
              </w:rPr>
            </w:rPrChange>
          </w:rPr>
          <w:t xml:space="preserve">quién </w:t>
        </w:r>
      </w:ins>
      <w:ins w:id="225" w:author="Oscar Guillermo Briones Llorente" w:date="2019-07-03T13:36:00Z">
        <w:r w:rsidR="00407732" w:rsidRPr="009A0313">
          <w:rPr>
            <w:rFonts w:ascii="Verdana" w:hAnsi="Verdana"/>
            <w:sz w:val="20"/>
            <w:szCs w:val="20"/>
          </w:rPr>
          <w:t>será el responsable de la coordinación, implementación, correcta ejecución presupuestaria</w:t>
        </w:r>
      </w:ins>
      <w:ins w:id="226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27" w:author="Oscar Guillermo Briones Llorente" w:date="2019-07-04T14:43:00Z">
              <w:rPr>
                <w:rFonts w:ascii="gobCL" w:hAnsi="gobCL"/>
              </w:rPr>
            </w:rPrChange>
          </w:rPr>
          <w:t xml:space="preserve"> </w:t>
        </w:r>
      </w:ins>
      <w:ins w:id="228" w:author="Oscar Guillermo Briones Llorente" w:date="2019-07-03T13:37:00Z">
        <w:r w:rsidR="00407732" w:rsidRPr="009A0313">
          <w:rPr>
            <w:rFonts w:ascii="Verdana" w:hAnsi="Verdana"/>
            <w:sz w:val="20"/>
            <w:szCs w:val="20"/>
          </w:rPr>
          <w:t>y posterior rendición al Servicio de Salud _____________________.</w:t>
        </w:r>
      </w:ins>
    </w:p>
    <w:p w14:paraId="73F4B89E" w14:textId="4F4E4579" w:rsidR="00EF5818" w:rsidRPr="009A0313" w:rsidRDefault="00EF5818" w:rsidP="00EF5818">
      <w:pPr>
        <w:tabs>
          <w:tab w:val="left" w:pos="284"/>
        </w:tabs>
        <w:spacing w:line="360" w:lineRule="auto"/>
        <w:ind w:left="142" w:firstLine="567"/>
        <w:jc w:val="both"/>
        <w:rPr>
          <w:ins w:id="229" w:author="Oscar Guillermo Briones Llorente" w:date="2019-07-03T09:02:00Z"/>
          <w:rFonts w:ascii="Verdana" w:hAnsi="Verdana"/>
          <w:sz w:val="20"/>
          <w:szCs w:val="20"/>
          <w:rPrChange w:id="230" w:author="Oscar Guillermo Briones Llorente" w:date="2019-07-04T14:43:00Z">
            <w:rPr>
              <w:ins w:id="231" w:author="Oscar Guillermo Briones Llorente" w:date="2019-07-03T09:02:00Z"/>
              <w:rFonts w:ascii="gobCL" w:hAnsi="gobCL"/>
            </w:rPr>
          </w:rPrChange>
        </w:rPr>
      </w:pPr>
      <w:r>
        <w:rPr>
          <w:rFonts w:ascii="Verdana" w:hAnsi="Verdana"/>
          <w:sz w:val="20"/>
          <w:szCs w:val="20"/>
        </w:rPr>
        <w:t>En caso que los fondos concursables asignado</w:t>
      </w:r>
      <w:r w:rsidR="00813748">
        <w:rPr>
          <w:rFonts w:ascii="Verdana" w:hAnsi="Verdana"/>
          <w:sz w:val="20"/>
          <w:szCs w:val="20"/>
        </w:rPr>
        <w:t xml:space="preserve">s no logren cubrir la totalidad de la actividad, esta municipalidad se compromete a realizar </w:t>
      </w:r>
      <w:r w:rsidR="00122CCC">
        <w:rPr>
          <w:rFonts w:ascii="Verdana" w:hAnsi="Verdana"/>
          <w:sz w:val="20"/>
          <w:szCs w:val="20"/>
        </w:rPr>
        <w:t>un</w:t>
      </w:r>
      <w:r w:rsidR="00813748">
        <w:rPr>
          <w:rFonts w:ascii="Verdana" w:hAnsi="Verdana"/>
          <w:sz w:val="20"/>
          <w:szCs w:val="20"/>
        </w:rPr>
        <w:t xml:space="preserve"> aporte adicional para el éxito del proyecto.</w:t>
      </w:r>
    </w:p>
    <w:p w14:paraId="0E5B732C" w14:textId="77777777" w:rsidR="007F1FE1" w:rsidRPr="009A0313" w:rsidRDefault="007F1FE1">
      <w:pPr>
        <w:tabs>
          <w:tab w:val="left" w:pos="284"/>
        </w:tabs>
        <w:spacing w:line="360" w:lineRule="auto"/>
        <w:ind w:left="142" w:firstLine="567"/>
        <w:jc w:val="both"/>
        <w:rPr>
          <w:ins w:id="232" w:author="Oscar Guillermo Briones Llorente" w:date="2019-07-03T09:02:00Z"/>
          <w:rFonts w:ascii="Verdana" w:hAnsi="Verdana"/>
          <w:sz w:val="20"/>
          <w:szCs w:val="20"/>
          <w:rPrChange w:id="233" w:author="Oscar Guillermo Briones Llorente" w:date="2019-07-04T14:43:00Z">
            <w:rPr>
              <w:ins w:id="234" w:author="Oscar Guillermo Briones Llorente" w:date="2019-07-03T09:02:00Z"/>
              <w:rFonts w:ascii="gobCL" w:hAnsi="gobCL"/>
            </w:rPr>
          </w:rPrChange>
        </w:rPr>
        <w:pPrChange w:id="235" w:author="Oscar Guillermo Briones Llorente" w:date="2019-07-03T09:04:00Z">
          <w:pPr>
            <w:spacing w:line="360" w:lineRule="auto"/>
          </w:pPr>
        </w:pPrChange>
      </w:pPr>
      <w:ins w:id="236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37" w:author="Oscar Guillermo Briones Llorente" w:date="2019-07-04T14:43:00Z">
              <w:rPr>
                <w:rFonts w:ascii="gobCL" w:hAnsi="gobCL"/>
              </w:rPr>
            </w:rPrChange>
          </w:rPr>
          <w:t>Sin otro particular, se despide Atte.</w:t>
        </w:r>
      </w:ins>
    </w:p>
    <w:p w14:paraId="655E1681" w14:textId="77777777" w:rsidR="007F1FE1" w:rsidRPr="009A0313" w:rsidRDefault="007F1FE1">
      <w:pPr>
        <w:tabs>
          <w:tab w:val="left" w:pos="284"/>
        </w:tabs>
        <w:spacing w:line="360" w:lineRule="auto"/>
        <w:ind w:left="142" w:firstLine="567"/>
        <w:jc w:val="both"/>
        <w:rPr>
          <w:ins w:id="238" w:author="Oscar Guillermo Briones Llorente" w:date="2019-07-03T09:02:00Z"/>
          <w:rFonts w:ascii="Verdana" w:hAnsi="Verdana"/>
          <w:sz w:val="20"/>
          <w:szCs w:val="20"/>
          <w:rPrChange w:id="239" w:author="Oscar Guillermo Briones Llorente" w:date="2019-07-04T14:43:00Z">
            <w:rPr>
              <w:ins w:id="240" w:author="Oscar Guillermo Briones Llorente" w:date="2019-07-03T09:02:00Z"/>
              <w:rFonts w:ascii="gobCL" w:hAnsi="gobCL"/>
              <w:sz w:val="28"/>
              <w:szCs w:val="28"/>
            </w:rPr>
          </w:rPrChange>
        </w:rPr>
        <w:pPrChange w:id="241" w:author="Oscar Guillermo Briones Llorente" w:date="2019-07-03T09:04:00Z">
          <w:pPr>
            <w:spacing w:line="360" w:lineRule="auto"/>
          </w:pPr>
        </w:pPrChange>
      </w:pPr>
    </w:p>
    <w:p w14:paraId="6592438E" w14:textId="77777777" w:rsidR="007F1FE1" w:rsidRDefault="007F1FE1" w:rsidP="00DC4045">
      <w:pPr>
        <w:tabs>
          <w:tab w:val="left" w:pos="284"/>
        </w:tabs>
        <w:ind w:left="142" w:firstLine="567"/>
        <w:jc w:val="center"/>
        <w:rPr>
          <w:ins w:id="242" w:author="Oscar Guillermo Briones Llorente" w:date="2019-07-04T15:15:00Z"/>
          <w:rFonts w:ascii="Verdana" w:hAnsi="Verdana"/>
          <w:sz w:val="20"/>
          <w:szCs w:val="20"/>
        </w:rPr>
      </w:pPr>
    </w:p>
    <w:p w14:paraId="37367F9E" w14:textId="77777777" w:rsidR="00B3552D" w:rsidRDefault="00B3552D" w:rsidP="00DC4045">
      <w:pPr>
        <w:tabs>
          <w:tab w:val="left" w:pos="284"/>
        </w:tabs>
        <w:ind w:left="142" w:firstLine="567"/>
        <w:jc w:val="center"/>
        <w:rPr>
          <w:ins w:id="243" w:author="Oscar Guillermo Briones Llorente" w:date="2019-07-04T15:15:00Z"/>
          <w:rFonts w:ascii="Verdana" w:hAnsi="Verdana"/>
          <w:sz w:val="20"/>
          <w:szCs w:val="20"/>
        </w:rPr>
      </w:pPr>
    </w:p>
    <w:p w14:paraId="40CAB2DB" w14:textId="77777777" w:rsidR="00B3552D" w:rsidRDefault="00B3552D">
      <w:pPr>
        <w:tabs>
          <w:tab w:val="left" w:pos="284"/>
        </w:tabs>
        <w:ind w:left="142" w:firstLine="567"/>
        <w:rPr>
          <w:ins w:id="244" w:author="Oscar Guillermo Briones Llorente" w:date="2019-07-04T15:15:00Z"/>
          <w:rFonts w:ascii="Verdana" w:hAnsi="Verdana"/>
          <w:sz w:val="20"/>
          <w:szCs w:val="20"/>
        </w:rPr>
        <w:pPrChange w:id="245" w:author="Oscar Guillermo Briones Llorente" w:date="2019-07-04T15:15:00Z">
          <w:pPr>
            <w:tabs>
              <w:tab w:val="left" w:pos="284"/>
            </w:tabs>
            <w:ind w:left="142" w:firstLine="567"/>
            <w:jc w:val="center"/>
          </w:pPr>
        </w:pPrChange>
      </w:pPr>
      <w:ins w:id="246" w:author="Oscar Guillermo Briones Llorente" w:date="2019-07-04T15:15:00Z">
        <w:r>
          <w:rPr>
            <w:rFonts w:ascii="Verdana" w:hAnsi="Verdana"/>
            <w:sz w:val="20"/>
            <w:szCs w:val="20"/>
          </w:rPr>
          <w:t>Fecha: ___________</w:t>
        </w:r>
      </w:ins>
    </w:p>
    <w:p w14:paraId="3B3C48F6" w14:textId="77777777" w:rsidR="00B3552D" w:rsidRDefault="00B3552D">
      <w:pPr>
        <w:tabs>
          <w:tab w:val="left" w:pos="284"/>
        </w:tabs>
        <w:ind w:left="142" w:firstLine="567"/>
        <w:rPr>
          <w:ins w:id="247" w:author="Oscar Guillermo Briones Llorente" w:date="2019-07-04T15:15:00Z"/>
          <w:rFonts w:ascii="Verdana" w:hAnsi="Verdana"/>
          <w:sz w:val="20"/>
          <w:szCs w:val="20"/>
        </w:rPr>
        <w:pPrChange w:id="248" w:author="Oscar Guillermo Briones Llorente" w:date="2019-07-04T15:15:00Z">
          <w:pPr>
            <w:tabs>
              <w:tab w:val="left" w:pos="284"/>
            </w:tabs>
            <w:ind w:left="142" w:firstLine="567"/>
            <w:jc w:val="center"/>
          </w:pPr>
        </w:pPrChange>
      </w:pPr>
    </w:p>
    <w:p w14:paraId="12C7D133" w14:textId="77777777" w:rsidR="00B3552D" w:rsidRDefault="00B3552D">
      <w:pPr>
        <w:tabs>
          <w:tab w:val="left" w:pos="284"/>
        </w:tabs>
        <w:ind w:left="142" w:firstLine="567"/>
        <w:rPr>
          <w:ins w:id="249" w:author="Oscar Guillermo Briones Llorente" w:date="2019-07-04T15:15:00Z"/>
          <w:rFonts w:ascii="Verdana" w:hAnsi="Verdana"/>
          <w:sz w:val="20"/>
          <w:szCs w:val="20"/>
        </w:rPr>
        <w:pPrChange w:id="250" w:author="Oscar Guillermo Briones Llorente" w:date="2019-07-04T15:15:00Z">
          <w:pPr>
            <w:tabs>
              <w:tab w:val="left" w:pos="284"/>
            </w:tabs>
            <w:ind w:left="142" w:firstLine="567"/>
            <w:jc w:val="center"/>
          </w:pPr>
        </w:pPrChange>
      </w:pPr>
    </w:p>
    <w:p w14:paraId="16B13E1D" w14:textId="77777777" w:rsidR="00B3552D" w:rsidRDefault="00B3552D">
      <w:pPr>
        <w:tabs>
          <w:tab w:val="left" w:pos="284"/>
        </w:tabs>
        <w:ind w:left="142" w:firstLine="567"/>
        <w:rPr>
          <w:ins w:id="251" w:author="Oscar Guillermo Briones Llorente" w:date="2019-07-04T15:15:00Z"/>
          <w:rFonts w:ascii="Verdana" w:hAnsi="Verdana"/>
          <w:sz w:val="20"/>
          <w:szCs w:val="20"/>
        </w:rPr>
        <w:pPrChange w:id="252" w:author="Oscar Guillermo Briones Llorente" w:date="2019-07-04T15:15:00Z">
          <w:pPr>
            <w:tabs>
              <w:tab w:val="left" w:pos="284"/>
            </w:tabs>
            <w:ind w:left="142" w:firstLine="567"/>
            <w:jc w:val="center"/>
          </w:pPr>
        </w:pPrChange>
      </w:pPr>
    </w:p>
    <w:p w14:paraId="28A894EF" w14:textId="77777777" w:rsidR="00B3552D" w:rsidRPr="009A0313" w:rsidRDefault="00B3552D">
      <w:pPr>
        <w:tabs>
          <w:tab w:val="left" w:pos="284"/>
        </w:tabs>
        <w:ind w:left="142" w:firstLine="567"/>
        <w:rPr>
          <w:ins w:id="253" w:author="Oscar Guillermo Briones Llorente" w:date="2019-07-03T09:02:00Z"/>
          <w:rFonts w:ascii="Verdana" w:hAnsi="Verdana"/>
          <w:sz w:val="20"/>
          <w:szCs w:val="20"/>
          <w:rPrChange w:id="254" w:author="Oscar Guillermo Briones Llorente" w:date="2019-07-04T14:43:00Z">
            <w:rPr>
              <w:ins w:id="255" w:author="Oscar Guillermo Briones Llorente" w:date="2019-07-03T09:02:00Z"/>
              <w:rFonts w:ascii="gobCL" w:hAnsi="gobCL"/>
            </w:rPr>
          </w:rPrChange>
        </w:rPr>
        <w:pPrChange w:id="256" w:author="Oscar Guillermo Briones Llorente" w:date="2019-07-04T15:15:00Z">
          <w:pPr>
            <w:tabs>
              <w:tab w:val="left" w:pos="284"/>
            </w:tabs>
            <w:ind w:left="142" w:firstLine="567"/>
            <w:jc w:val="center"/>
          </w:pPr>
        </w:pPrChange>
      </w:pPr>
    </w:p>
    <w:p w14:paraId="666669B7" w14:textId="77777777" w:rsidR="007F1FE1" w:rsidRPr="009A0313" w:rsidRDefault="007F1FE1" w:rsidP="00DC4045">
      <w:pPr>
        <w:tabs>
          <w:tab w:val="left" w:pos="284"/>
        </w:tabs>
        <w:ind w:left="142" w:firstLine="567"/>
        <w:jc w:val="center"/>
        <w:rPr>
          <w:ins w:id="257" w:author="Oscar Guillermo Briones Llorente" w:date="2019-07-03T09:02:00Z"/>
          <w:rFonts w:ascii="Verdana" w:hAnsi="Verdana"/>
          <w:sz w:val="20"/>
          <w:szCs w:val="20"/>
          <w:rPrChange w:id="258" w:author="Oscar Guillermo Briones Llorente" w:date="2019-07-04T14:43:00Z">
            <w:rPr>
              <w:ins w:id="259" w:author="Oscar Guillermo Briones Llorente" w:date="2019-07-03T09:02:00Z"/>
              <w:rFonts w:ascii="gobCL" w:hAnsi="gobCL"/>
            </w:rPr>
          </w:rPrChange>
        </w:rPr>
      </w:pPr>
      <w:ins w:id="260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61" w:author="Oscar Guillermo Briones Llorente" w:date="2019-07-04T14:43:00Z">
              <w:rPr>
                <w:rFonts w:ascii="gobCL" w:hAnsi="gobCL"/>
              </w:rPr>
            </w:rPrChange>
          </w:rPr>
          <w:t>Nombre Firma y Timbre</w:t>
        </w:r>
      </w:ins>
    </w:p>
    <w:p w14:paraId="01F289F8" w14:textId="77777777" w:rsidR="007F1FE1" w:rsidRPr="009A0313" w:rsidRDefault="007F1FE1" w:rsidP="00DC4045">
      <w:pPr>
        <w:tabs>
          <w:tab w:val="left" w:pos="284"/>
        </w:tabs>
        <w:ind w:left="142" w:firstLine="567"/>
        <w:jc w:val="center"/>
        <w:rPr>
          <w:ins w:id="262" w:author="Oscar Guillermo Briones Llorente" w:date="2019-07-03T09:02:00Z"/>
          <w:rFonts w:ascii="Verdana" w:hAnsi="Verdana"/>
          <w:sz w:val="20"/>
          <w:szCs w:val="20"/>
          <w:rPrChange w:id="263" w:author="Oscar Guillermo Briones Llorente" w:date="2019-07-04T14:43:00Z">
            <w:rPr>
              <w:ins w:id="264" w:author="Oscar Guillermo Briones Llorente" w:date="2019-07-03T09:02:00Z"/>
              <w:rFonts w:ascii="gobCL" w:hAnsi="gobCL"/>
            </w:rPr>
          </w:rPrChange>
        </w:rPr>
      </w:pPr>
      <w:ins w:id="265" w:author="Oscar Guillermo Briones Llorente" w:date="2019-07-03T09:02:00Z">
        <w:r w:rsidRPr="009A0313">
          <w:rPr>
            <w:rFonts w:ascii="Verdana" w:hAnsi="Verdana"/>
            <w:sz w:val="20"/>
            <w:szCs w:val="20"/>
            <w:rPrChange w:id="266" w:author="Oscar Guillermo Briones Llorente" w:date="2019-07-04T14:43:00Z">
              <w:rPr>
                <w:rFonts w:ascii="gobCL" w:hAnsi="gobCL"/>
              </w:rPr>
            </w:rPrChange>
          </w:rPr>
          <w:t>Alcalde/sa.</w:t>
        </w:r>
      </w:ins>
    </w:p>
    <w:p w14:paraId="55439E23" w14:textId="77777777" w:rsidR="005C1FF3" w:rsidRPr="009A0313" w:rsidRDefault="005C1FF3">
      <w:pPr>
        <w:tabs>
          <w:tab w:val="left" w:pos="284"/>
          <w:tab w:val="left" w:pos="2175"/>
        </w:tabs>
        <w:spacing w:line="360" w:lineRule="auto"/>
        <w:jc w:val="both"/>
        <w:rPr>
          <w:ins w:id="267" w:author="Oscar Guillermo Briones Llorente" w:date="2019-07-03T11:15:00Z"/>
          <w:rFonts w:ascii="Verdana" w:eastAsia="Geo" w:hAnsi="Verdana" w:cs="Geo"/>
          <w:sz w:val="20"/>
          <w:szCs w:val="20"/>
        </w:rPr>
        <w:pPrChange w:id="268" w:author="Oscar Guillermo Briones Llorente" w:date="2019-07-04T15:15:00Z">
          <w:pPr>
            <w:tabs>
              <w:tab w:val="left" w:pos="2175"/>
            </w:tabs>
          </w:pPr>
        </w:pPrChange>
      </w:pPr>
    </w:p>
    <w:p w14:paraId="1E1678DD" w14:textId="77777777" w:rsidR="005C1FF3" w:rsidRPr="0004457E" w:rsidRDefault="0004457E">
      <w:pPr>
        <w:tabs>
          <w:tab w:val="left" w:pos="284"/>
          <w:tab w:val="left" w:pos="2175"/>
        </w:tabs>
        <w:spacing w:line="360" w:lineRule="auto"/>
        <w:ind w:left="142" w:firstLine="567"/>
        <w:jc w:val="center"/>
        <w:rPr>
          <w:ins w:id="269" w:author="Oscar Guillermo Briones Llorente" w:date="2019-07-03T09:12:00Z"/>
          <w:rFonts w:ascii="Verdana" w:eastAsia="Geo" w:hAnsi="Verdana" w:cs="Geo"/>
          <w:b/>
          <w:sz w:val="20"/>
          <w:szCs w:val="20"/>
          <w:rPrChange w:id="270" w:author="Oscar Guillermo Briones Llorente" w:date="2019-07-04T18:30:00Z">
            <w:rPr>
              <w:ins w:id="271" w:author="Oscar Guillermo Briones Llorente" w:date="2019-07-03T09:12:00Z"/>
              <w:rFonts w:ascii="Verdana" w:eastAsia="Geo" w:hAnsi="Verdana" w:cs="Geo"/>
            </w:rPr>
          </w:rPrChange>
        </w:rPr>
        <w:pPrChange w:id="272" w:author="Oscar Guillermo Briones Llorente" w:date="2019-07-04T18:30:00Z">
          <w:pPr>
            <w:tabs>
              <w:tab w:val="left" w:pos="2175"/>
            </w:tabs>
          </w:pPr>
        </w:pPrChange>
      </w:pPr>
      <w:ins w:id="273" w:author="Oscar Guillermo Briones Llorente" w:date="2019-07-04T18:30:00Z">
        <w:r w:rsidRPr="0004457E">
          <w:rPr>
            <w:rFonts w:ascii="Verdana" w:eastAsia="Geo" w:hAnsi="Verdana" w:cs="Geo"/>
            <w:b/>
            <w:sz w:val="20"/>
            <w:szCs w:val="20"/>
            <w:rPrChange w:id="274" w:author="Oscar Guillermo Briones Llorente" w:date="2019-07-04T18:30:00Z">
              <w:rPr>
                <w:rFonts w:ascii="Verdana" w:eastAsia="Geo" w:hAnsi="Verdana" w:cs="Geo"/>
                <w:sz w:val="20"/>
                <w:szCs w:val="20"/>
              </w:rPr>
            </w:rPrChange>
          </w:rPr>
          <w:lastRenderedPageBreak/>
          <w:t>ANEXO N° 2</w:t>
        </w:r>
      </w:ins>
    </w:p>
    <w:p w14:paraId="5F276916" w14:textId="77777777" w:rsidR="00B745B4" w:rsidRPr="009A0313" w:rsidRDefault="00B745B4">
      <w:pPr>
        <w:tabs>
          <w:tab w:val="left" w:pos="284"/>
        </w:tabs>
        <w:spacing w:after="0" w:line="240" w:lineRule="auto"/>
        <w:ind w:left="142" w:firstLine="567"/>
        <w:jc w:val="center"/>
        <w:rPr>
          <w:ins w:id="275" w:author="Oscar Guillermo Briones Llorente" w:date="2019-07-03T11:18:00Z"/>
          <w:rFonts w:ascii="Verdana" w:hAnsi="Verdana"/>
          <w:b/>
          <w:bCs/>
          <w:sz w:val="20"/>
          <w:szCs w:val="20"/>
        </w:rPr>
        <w:pPrChange w:id="276" w:author="Oscar Guillermo Briones Llorente" w:date="2019-07-03T09:1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 w:line="240" w:lineRule="auto"/>
            <w:jc w:val="center"/>
          </w:pPr>
        </w:pPrChange>
      </w:pPr>
      <w:ins w:id="277" w:author="Oscar Guillermo Briones Llorente" w:date="2019-07-03T09:12:00Z">
        <w:r w:rsidRPr="009A0313">
          <w:rPr>
            <w:rFonts w:ascii="Verdana" w:hAnsi="Verdana"/>
            <w:b/>
            <w:sz w:val="20"/>
            <w:szCs w:val="20"/>
            <w:rPrChange w:id="278" w:author="Oscar Guillermo Briones Llorente" w:date="2019-07-04T14:43:00Z">
              <w:rPr>
                <w:b/>
                <w:sz w:val="36"/>
                <w:szCs w:val="36"/>
              </w:rPr>
            </w:rPrChange>
          </w:rPr>
          <w:t>FORMULARIO DE POSTULACIÓN</w:t>
        </w:r>
      </w:ins>
      <w:ins w:id="279" w:author="Oscar Guillermo Briones Llorente" w:date="2019-07-03T09:14:00Z">
        <w:r w:rsidRPr="009A0313">
          <w:rPr>
            <w:rFonts w:ascii="Verdana" w:hAnsi="Verdana"/>
            <w:b/>
            <w:sz w:val="20"/>
            <w:szCs w:val="20"/>
            <w:rPrChange w:id="280" w:author="Oscar Guillermo Briones Llorente" w:date="2019-07-04T14:43:00Z">
              <w:rPr>
                <w:rFonts w:ascii="Verdana" w:hAnsi="Verdana"/>
                <w:b/>
                <w:sz w:val="24"/>
                <w:szCs w:val="24"/>
              </w:rPr>
            </w:rPrChange>
          </w:rPr>
          <w:t xml:space="preserve"> </w:t>
        </w:r>
      </w:ins>
      <w:ins w:id="281" w:author="Oscar Guillermo Briones Llorente" w:date="2019-07-03T09:12:00Z">
        <w:r w:rsidRPr="009A0313">
          <w:rPr>
            <w:rFonts w:ascii="Verdana" w:hAnsi="Verdana"/>
            <w:b/>
            <w:bCs/>
            <w:sz w:val="20"/>
            <w:szCs w:val="20"/>
            <w:rPrChange w:id="282" w:author="Oscar Guillermo Briones Llorente" w:date="2019-07-04T14:43:00Z">
              <w:rPr>
                <w:rFonts w:asciiTheme="minorHAnsi" w:hAnsiTheme="minorHAnsi"/>
                <w:b/>
                <w:bCs/>
                <w:sz w:val="36"/>
                <w:szCs w:val="36"/>
              </w:rPr>
            </w:rPrChange>
          </w:rPr>
          <w:t>PARA EL FINANCIAMIENTO DE</w:t>
        </w:r>
      </w:ins>
      <w:ins w:id="283" w:author="Oscar Guillermo Briones Llorente" w:date="2019-07-03T09:14:00Z">
        <w:r w:rsidRPr="009A0313">
          <w:rPr>
            <w:rFonts w:ascii="Verdana" w:hAnsi="Verdana"/>
            <w:b/>
            <w:bCs/>
            <w:sz w:val="20"/>
            <w:szCs w:val="20"/>
            <w:rPrChange w:id="284" w:author="Oscar Guillermo Briones Llorente" w:date="2019-07-04T14:43:00Z">
              <w:rPr>
                <w:rFonts w:ascii="Verdana" w:hAnsi="Verdana"/>
                <w:b/>
                <w:bCs/>
                <w:sz w:val="24"/>
                <w:szCs w:val="24"/>
              </w:rPr>
            </w:rPrChange>
          </w:rPr>
          <w:t xml:space="preserve"> INICIATIVA DE PARTICIPACION CIUDADANA EN ATENCION PRIMARIA</w:t>
        </w:r>
      </w:ins>
    </w:p>
    <w:p w14:paraId="05F750AE" w14:textId="77777777" w:rsidR="007E4D01" w:rsidRPr="009A0313" w:rsidRDefault="007E4D01">
      <w:pPr>
        <w:tabs>
          <w:tab w:val="left" w:pos="284"/>
        </w:tabs>
        <w:spacing w:after="0" w:line="240" w:lineRule="auto"/>
        <w:ind w:left="142" w:firstLine="567"/>
        <w:jc w:val="center"/>
        <w:rPr>
          <w:ins w:id="285" w:author="Oscar Guillermo Briones Llorente" w:date="2019-07-03T09:15:00Z"/>
          <w:rFonts w:ascii="Verdana" w:hAnsi="Verdana"/>
          <w:b/>
          <w:bCs/>
          <w:sz w:val="20"/>
          <w:szCs w:val="20"/>
          <w:rPrChange w:id="286" w:author="Oscar Guillermo Briones Llorente" w:date="2019-07-04T14:43:00Z">
            <w:rPr>
              <w:ins w:id="287" w:author="Oscar Guillermo Briones Llorente" w:date="2019-07-03T09:15:00Z"/>
              <w:rFonts w:ascii="Verdana" w:hAnsi="Verdana"/>
              <w:b/>
              <w:bCs/>
              <w:sz w:val="24"/>
              <w:szCs w:val="24"/>
            </w:rPr>
          </w:rPrChange>
        </w:rPr>
        <w:pPrChange w:id="288" w:author="Oscar Guillermo Briones Llorente" w:date="2019-07-03T09:1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 w:line="240" w:lineRule="auto"/>
            <w:jc w:val="center"/>
          </w:pPr>
        </w:pPrChange>
      </w:pPr>
    </w:p>
    <w:p w14:paraId="7BDED4F6" w14:textId="77777777" w:rsidR="00B745B4" w:rsidRPr="009A0313" w:rsidRDefault="00B745B4">
      <w:pPr>
        <w:tabs>
          <w:tab w:val="left" w:pos="284"/>
        </w:tabs>
        <w:spacing w:after="0" w:line="240" w:lineRule="auto"/>
        <w:ind w:left="142" w:firstLine="567"/>
        <w:jc w:val="center"/>
        <w:rPr>
          <w:ins w:id="289" w:author="Oscar Guillermo Briones Llorente" w:date="2019-07-03T09:14:00Z"/>
          <w:rFonts w:ascii="Verdana" w:hAnsi="Verdana"/>
          <w:b/>
          <w:sz w:val="20"/>
          <w:szCs w:val="20"/>
          <w:rPrChange w:id="290" w:author="Oscar Guillermo Briones Llorente" w:date="2019-07-04T14:43:00Z">
            <w:rPr>
              <w:ins w:id="291" w:author="Oscar Guillermo Briones Llorente" w:date="2019-07-03T09:14:00Z"/>
              <w:rFonts w:ascii="Verdana" w:hAnsi="Verdana"/>
              <w:b/>
              <w:sz w:val="24"/>
              <w:szCs w:val="24"/>
            </w:rPr>
          </w:rPrChange>
        </w:rPr>
        <w:pPrChange w:id="292" w:author="Oscar Guillermo Briones Llorente" w:date="2019-07-03T09:1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 w:line="240" w:lineRule="auto"/>
            <w:jc w:val="center"/>
          </w:pPr>
        </w:pPrChange>
      </w:pPr>
    </w:p>
    <w:tbl>
      <w:tblPr>
        <w:tblStyle w:val="Tabladecuadrcula1clara-nfasis5"/>
        <w:tblpPr w:leftFromText="141" w:rightFromText="141" w:vertAnchor="text" w:horzAnchor="margin" w:tblpX="704" w:tblpY="2"/>
        <w:tblW w:w="0" w:type="auto"/>
        <w:tblLayout w:type="fixed"/>
        <w:tblLook w:val="01E0" w:firstRow="1" w:lastRow="1" w:firstColumn="1" w:lastColumn="1" w:noHBand="0" w:noVBand="0"/>
        <w:tblPrChange w:id="293" w:author="Oscar Guillermo Briones Llorente" w:date="2019-07-03T11:47:00Z">
          <w:tblPr>
            <w:tblpPr w:leftFromText="141" w:rightFromText="141" w:vertAnchor="text" w:horzAnchor="margin" w:tblpX="704" w:tblpY="2"/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CCCCCC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892"/>
        <w:gridCol w:w="5648"/>
        <w:tblGridChange w:id="294">
          <w:tblGrid>
            <w:gridCol w:w="1669"/>
            <w:gridCol w:w="15"/>
            <w:gridCol w:w="1208"/>
            <w:gridCol w:w="80"/>
            <w:gridCol w:w="1136"/>
            <w:gridCol w:w="4432"/>
            <w:gridCol w:w="1236"/>
          </w:tblGrid>
        </w:tblGridChange>
      </w:tblGrid>
      <w:tr w:rsidR="005C1FF3" w:rsidRPr="009A0313" w14:paraId="4078983F" w14:textId="77777777" w:rsidTr="001C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295" w:author="Oscar Guillermo Briones Llorente" w:date="2019-07-03T11:0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gridSpan w:val="2"/>
            <w:tcPrChange w:id="296" w:author="Oscar Guillermo Briones Llorente" w:date="2019-07-03T11:47:00Z">
              <w:tcPr>
                <w:tcW w:w="9776" w:type="dxa"/>
                <w:gridSpan w:val="7"/>
                <w:shd w:val="clear" w:color="auto" w:fill="auto"/>
                <w:vAlign w:val="center"/>
              </w:tcPr>
            </w:tcPrChange>
          </w:tcPr>
          <w:p w14:paraId="2E9CD296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297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298" w:author="Oscar Guillermo Briones Llorente" w:date="2019-07-04T14:43:00Z">
                  <w:rPr>
                    <w:ins w:id="299" w:author="Oscar Guillermo Briones Llorente" w:date="2019-07-03T11:09:00Z"/>
                    <w:lang w:val="es-MX"/>
                  </w:rPr>
                </w:rPrChange>
              </w:rPr>
            </w:pPr>
          </w:p>
          <w:p w14:paraId="514789A6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300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01" w:author="Oscar Guillermo Briones Llorente" w:date="2019-07-04T14:43:00Z">
                  <w:rPr>
                    <w:ins w:id="302" w:author="Oscar Guillermo Briones Llorente" w:date="2019-07-03T11:09:00Z"/>
                    <w:lang w:val="es-MX"/>
                  </w:rPr>
                </w:rPrChange>
              </w:rPr>
            </w:pPr>
            <w:ins w:id="303" w:author="Oscar Guillermo Briones Llorente" w:date="2019-07-03T11:11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04" w:author="Oscar Guillermo Briones Llorente" w:date="2019-07-04T14:43:00Z">
                    <w:rPr>
                      <w:lang w:val="es-MX"/>
                    </w:rPr>
                  </w:rPrChange>
                </w:rPr>
                <w:t xml:space="preserve">1.- </w:t>
              </w:r>
            </w:ins>
            <w:ins w:id="305" w:author="Oscar Guillermo Briones Llorente" w:date="2019-07-03T11:09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06" w:author="Oscar Guillermo Briones Llorente" w:date="2019-07-04T14:43:00Z">
                    <w:rPr>
                      <w:lang w:val="es-MX"/>
                    </w:rPr>
                  </w:rPrChange>
                </w:rPr>
                <w:t>IDENTIFICACIÓN DE LA ORGANIZACIÓN  QUE POSTULA EL PROYECTO:</w:t>
              </w:r>
            </w:ins>
          </w:p>
        </w:tc>
      </w:tr>
      <w:tr w:rsidR="005C1FF3" w:rsidRPr="009A0313" w14:paraId="5975D384" w14:textId="77777777" w:rsidTr="001C455E">
        <w:trPr>
          <w:ins w:id="307" w:author="Oscar Guillermo Briones Llorente" w:date="2019-07-03T11:0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308" w:author="Oscar Guillermo Briones Llorente" w:date="2019-07-03T11:47:00Z">
              <w:tcPr>
                <w:tcW w:w="1669" w:type="dxa"/>
                <w:shd w:val="clear" w:color="auto" w:fill="auto"/>
                <w:vAlign w:val="center"/>
              </w:tcPr>
            </w:tcPrChange>
          </w:tcPr>
          <w:p w14:paraId="6D7574C9" w14:textId="77777777" w:rsidR="005C1FF3" w:rsidRPr="009A0313" w:rsidRDefault="005C1FF3">
            <w:pPr>
              <w:tabs>
                <w:tab w:val="left" w:pos="168"/>
              </w:tabs>
              <w:ind w:left="142" w:firstLine="26"/>
              <w:rPr>
                <w:ins w:id="309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10" w:author="Oscar Guillermo Briones Llorente" w:date="2019-07-04T14:43:00Z">
                  <w:rPr>
                    <w:ins w:id="311" w:author="Oscar Guillermo Briones Llorente" w:date="2019-07-03T11:09:00Z"/>
                    <w:lang w:val="es-MX"/>
                  </w:rPr>
                </w:rPrChange>
              </w:rPr>
              <w:pPrChange w:id="312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</w:pPr>
              </w:pPrChange>
            </w:pPr>
            <w:ins w:id="313" w:author="Oscar Guillermo Briones Llorente" w:date="2019-07-03T11:09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14" w:author="Oscar Guillermo Briones Llorente" w:date="2019-07-04T14:43:00Z">
                    <w:rPr>
                      <w:lang w:val="es-MX"/>
                    </w:rPr>
                  </w:rPrChange>
                </w:rPr>
                <w:t xml:space="preserve">NOMBRE 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315" w:author="Oscar Guillermo Briones Llorente" w:date="2019-07-03T11:47:00Z">
              <w:tcPr>
                <w:tcW w:w="8107" w:type="dxa"/>
                <w:gridSpan w:val="6"/>
                <w:shd w:val="clear" w:color="auto" w:fill="auto"/>
              </w:tcPr>
            </w:tcPrChange>
          </w:tcPr>
          <w:p w14:paraId="4E0E434C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16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17" w:author="Oscar Guillermo Briones Llorente" w:date="2019-07-04T14:43:00Z">
                  <w:rPr>
                    <w:ins w:id="318" w:author="Oscar Guillermo Briones Llorente" w:date="2019-07-03T11:09:00Z"/>
                    <w:lang w:val="es-MX"/>
                  </w:rPr>
                </w:rPrChange>
              </w:rPr>
            </w:pPr>
          </w:p>
          <w:p w14:paraId="14389341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19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20" w:author="Oscar Guillermo Briones Llorente" w:date="2019-07-04T14:43:00Z">
                  <w:rPr>
                    <w:ins w:id="321" w:author="Oscar Guillermo Briones Llorente" w:date="2019-07-03T11:09:00Z"/>
                    <w:lang w:val="es-MX"/>
                  </w:rPr>
                </w:rPrChange>
              </w:rPr>
            </w:pPr>
          </w:p>
        </w:tc>
      </w:tr>
      <w:tr w:rsidR="005C1FF3" w:rsidRPr="009A0313" w14:paraId="3587A90B" w14:textId="77777777" w:rsidTr="001C455E">
        <w:trPr>
          <w:ins w:id="322" w:author="Oscar Guillermo Briones Llorente" w:date="2019-07-03T11:0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323" w:author="Oscar Guillermo Briones Llorente" w:date="2019-07-03T11:47:00Z">
              <w:tcPr>
                <w:tcW w:w="1669" w:type="dxa"/>
                <w:shd w:val="clear" w:color="auto" w:fill="auto"/>
                <w:vAlign w:val="center"/>
              </w:tcPr>
            </w:tcPrChange>
          </w:tcPr>
          <w:p w14:paraId="184063EB" w14:textId="77777777" w:rsidR="005C1FF3" w:rsidRPr="009A0313" w:rsidRDefault="005C1FF3">
            <w:pPr>
              <w:tabs>
                <w:tab w:val="left" w:pos="168"/>
              </w:tabs>
              <w:ind w:left="142" w:firstLine="26"/>
              <w:rPr>
                <w:ins w:id="324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25" w:author="Oscar Guillermo Briones Llorente" w:date="2019-07-04T14:43:00Z">
                  <w:rPr>
                    <w:ins w:id="326" w:author="Oscar Guillermo Briones Llorente" w:date="2019-07-03T11:09:00Z"/>
                    <w:lang w:val="es-MX"/>
                  </w:rPr>
                </w:rPrChange>
              </w:rPr>
              <w:pPrChange w:id="327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</w:pPr>
              </w:pPrChange>
            </w:pPr>
            <w:ins w:id="328" w:author="Oscar Guillermo Briones Llorente" w:date="2019-07-03T11:09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29" w:author="Oscar Guillermo Briones Llorente" w:date="2019-07-04T14:43:00Z">
                    <w:rPr>
                      <w:lang w:val="es-MX"/>
                    </w:rPr>
                  </w:rPrChange>
                </w:rPr>
                <w:t xml:space="preserve">RUT 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330" w:author="Oscar Guillermo Briones Llorente" w:date="2019-07-03T11:47:00Z">
              <w:tcPr>
                <w:tcW w:w="8107" w:type="dxa"/>
                <w:gridSpan w:val="6"/>
                <w:shd w:val="clear" w:color="auto" w:fill="auto"/>
              </w:tcPr>
            </w:tcPrChange>
          </w:tcPr>
          <w:p w14:paraId="7945F699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31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32" w:author="Oscar Guillermo Briones Llorente" w:date="2019-07-04T14:43:00Z">
                  <w:rPr>
                    <w:ins w:id="333" w:author="Oscar Guillermo Briones Llorente" w:date="2019-07-03T11:09:00Z"/>
                    <w:lang w:val="es-MX"/>
                  </w:rPr>
                </w:rPrChange>
              </w:rPr>
            </w:pPr>
          </w:p>
          <w:p w14:paraId="0C124FAF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34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35" w:author="Oscar Guillermo Briones Llorente" w:date="2019-07-04T14:43:00Z">
                  <w:rPr>
                    <w:ins w:id="336" w:author="Oscar Guillermo Briones Llorente" w:date="2019-07-03T11:09:00Z"/>
                    <w:lang w:val="es-MX"/>
                  </w:rPr>
                </w:rPrChange>
              </w:rPr>
            </w:pPr>
          </w:p>
        </w:tc>
      </w:tr>
      <w:tr w:rsidR="005C1FF3" w:rsidRPr="009A0313" w14:paraId="40F82897" w14:textId="77777777" w:rsidTr="001C455E">
        <w:trPr>
          <w:ins w:id="337" w:author="Oscar Guillermo Briones Llorente" w:date="2019-07-03T11:0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338" w:author="Oscar Guillermo Briones Llorente" w:date="2019-07-03T11:47:00Z">
              <w:tcPr>
                <w:tcW w:w="1669" w:type="dxa"/>
                <w:shd w:val="clear" w:color="auto" w:fill="auto"/>
                <w:vAlign w:val="center"/>
              </w:tcPr>
            </w:tcPrChange>
          </w:tcPr>
          <w:p w14:paraId="306CD4E0" w14:textId="77777777" w:rsidR="005C1FF3" w:rsidRPr="009A0313" w:rsidRDefault="005C1FF3">
            <w:pPr>
              <w:tabs>
                <w:tab w:val="left" w:pos="168"/>
              </w:tabs>
              <w:ind w:left="142" w:firstLine="26"/>
              <w:rPr>
                <w:ins w:id="339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40" w:author="Oscar Guillermo Briones Llorente" w:date="2019-07-04T14:43:00Z">
                  <w:rPr>
                    <w:ins w:id="341" w:author="Oscar Guillermo Briones Llorente" w:date="2019-07-03T11:09:00Z"/>
                    <w:lang w:val="es-MX"/>
                  </w:rPr>
                </w:rPrChange>
              </w:rPr>
              <w:pPrChange w:id="342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</w:pPr>
              </w:pPrChange>
            </w:pPr>
            <w:ins w:id="343" w:author="Oscar Guillermo Briones Llorente" w:date="2019-07-03T11:09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44" w:author="Oscar Guillermo Briones Llorente" w:date="2019-07-04T14:43:00Z">
                    <w:rPr>
                      <w:lang w:val="es-MX"/>
                    </w:rPr>
                  </w:rPrChange>
                </w:rPr>
                <w:t xml:space="preserve">DOMICILIO </w:t>
              </w:r>
            </w:ins>
          </w:p>
          <w:p w14:paraId="5A2F72F6" w14:textId="77777777" w:rsidR="005C1FF3" w:rsidRPr="009A0313" w:rsidRDefault="005C1FF3">
            <w:pPr>
              <w:tabs>
                <w:tab w:val="left" w:pos="168"/>
              </w:tabs>
              <w:ind w:left="142" w:firstLine="26"/>
              <w:rPr>
                <w:ins w:id="345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46" w:author="Oscar Guillermo Briones Llorente" w:date="2019-07-04T14:43:00Z">
                  <w:rPr>
                    <w:ins w:id="347" w:author="Oscar Guillermo Briones Llorente" w:date="2019-07-03T11:09:00Z"/>
                    <w:lang w:val="es-MX"/>
                  </w:rPr>
                </w:rPrChange>
              </w:rPr>
              <w:pPrChange w:id="348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</w:pPr>
              </w:pPrChange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349" w:author="Oscar Guillermo Briones Llorente" w:date="2019-07-03T11:47:00Z">
              <w:tcPr>
                <w:tcW w:w="8107" w:type="dxa"/>
                <w:gridSpan w:val="6"/>
                <w:shd w:val="clear" w:color="auto" w:fill="auto"/>
              </w:tcPr>
            </w:tcPrChange>
          </w:tcPr>
          <w:p w14:paraId="695A1C2F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50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51" w:author="Oscar Guillermo Briones Llorente" w:date="2019-07-04T14:43:00Z">
                  <w:rPr>
                    <w:ins w:id="352" w:author="Oscar Guillermo Briones Llorente" w:date="2019-07-03T11:09:00Z"/>
                    <w:lang w:val="es-MX"/>
                  </w:rPr>
                </w:rPrChange>
              </w:rPr>
            </w:pPr>
          </w:p>
        </w:tc>
      </w:tr>
      <w:tr w:rsidR="005C1FF3" w:rsidRPr="009A0313" w14:paraId="634D603E" w14:textId="77777777" w:rsidTr="001C455E">
        <w:trPr>
          <w:trHeight w:val="478"/>
          <w:ins w:id="353" w:author="Oscar Guillermo Briones Llorente" w:date="2019-07-03T11:09:00Z"/>
          <w:trPrChange w:id="354" w:author="Oscar Guillermo Briones Llorente" w:date="2019-07-03T11:47:00Z">
            <w:trPr>
              <w:trHeight w:val="47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355" w:author="Oscar Guillermo Briones Llorente" w:date="2019-07-03T11:47:00Z">
              <w:tcPr>
                <w:tcW w:w="4108" w:type="dxa"/>
                <w:gridSpan w:val="5"/>
                <w:shd w:val="clear" w:color="auto" w:fill="auto"/>
                <w:vAlign w:val="center"/>
              </w:tcPr>
            </w:tcPrChange>
          </w:tcPr>
          <w:p w14:paraId="0B3A09D1" w14:textId="77777777" w:rsidR="005C1FF3" w:rsidRPr="009A0313" w:rsidRDefault="005C1FF3">
            <w:pPr>
              <w:tabs>
                <w:tab w:val="left" w:pos="168"/>
              </w:tabs>
              <w:ind w:left="142" w:firstLine="26"/>
              <w:jc w:val="both"/>
              <w:rPr>
                <w:ins w:id="356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57" w:author="Oscar Guillermo Briones Llorente" w:date="2019-07-04T14:43:00Z">
                  <w:rPr>
                    <w:ins w:id="358" w:author="Oscar Guillermo Briones Llorente" w:date="2019-07-03T11:09:00Z"/>
                    <w:lang w:val="es-MX"/>
                  </w:rPr>
                </w:rPrChange>
              </w:rPr>
              <w:pPrChange w:id="359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360" w:author="Oscar Guillermo Briones Llorente" w:date="2019-07-03T11:09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61" w:author="Oscar Guillermo Briones Llorente" w:date="2019-07-04T14:43:00Z">
                    <w:rPr>
                      <w:lang w:val="es-MX"/>
                    </w:rPr>
                  </w:rPrChange>
                </w:rPr>
                <w:t xml:space="preserve">COMUNA 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362" w:author="Oscar Guillermo Briones Llorente" w:date="2019-07-03T11:47:00Z">
              <w:tcPr>
                <w:tcW w:w="5668" w:type="dxa"/>
                <w:gridSpan w:val="2"/>
                <w:shd w:val="clear" w:color="auto" w:fill="auto"/>
                <w:vAlign w:val="center"/>
              </w:tcPr>
            </w:tcPrChange>
          </w:tcPr>
          <w:p w14:paraId="4C974C0D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63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64" w:author="Oscar Guillermo Briones Llorente" w:date="2019-07-04T14:43:00Z">
                  <w:rPr>
                    <w:ins w:id="365" w:author="Oscar Guillermo Briones Llorente" w:date="2019-07-03T11:09:00Z"/>
                    <w:lang w:val="es-MX"/>
                  </w:rPr>
                </w:rPrChange>
              </w:rPr>
            </w:pPr>
          </w:p>
        </w:tc>
      </w:tr>
      <w:tr w:rsidR="005C1FF3" w:rsidRPr="009A0313" w14:paraId="40F9FFE8" w14:textId="77777777" w:rsidTr="001C455E">
        <w:trPr>
          <w:trHeight w:val="405"/>
          <w:ins w:id="366" w:author="Oscar Guillermo Briones Llorente" w:date="2019-07-03T11:09:00Z"/>
          <w:trPrChange w:id="367" w:author="Oscar Guillermo Briones Llorente" w:date="2019-07-03T11:47:00Z">
            <w:trPr>
              <w:trHeight w:val="40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368" w:author="Oscar Guillermo Briones Llorente" w:date="2019-07-03T11:47:00Z">
              <w:tcPr>
                <w:tcW w:w="1684" w:type="dxa"/>
                <w:gridSpan w:val="2"/>
                <w:shd w:val="clear" w:color="auto" w:fill="auto"/>
                <w:vAlign w:val="center"/>
              </w:tcPr>
            </w:tcPrChange>
          </w:tcPr>
          <w:p w14:paraId="2A721C57" w14:textId="77777777" w:rsidR="005C1FF3" w:rsidRPr="009A0313" w:rsidRDefault="007E4D01">
            <w:pPr>
              <w:tabs>
                <w:tab w:val="left" w:pos="168"/>
              </w:tabs>
              <w:ind w:left="142" w:firstLine="26"/>
              <w:jc w:val="both"/>
              <w:rPr>
                <w:ins w:id="369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70" w:author="Oscar Guillermo Briones Llorente" w:date="2019-07-04T14:43:00Z">
                  <w:rPr>
                    <w:ins w:id="371" w:author="Oscar Guillermo Briones Llorente" w:date="2019-07-03T11:09:00Z"/>
                    <w:lang w:val="es-MX"/>
                  </w:rPr>
                </w:rPrChange>
              </w:rPr>
              <w:pPrChange w:id="372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373" w:author="Oscar Guillermo Briones Llorente" w:date="2019-07-03T11:18:00Z">
              <w:r w:rsidRPr="009A0313">
                <w:rPr>
                  <w:rFonts w:ascii="Verdana" w:hAnsi="Verdana"/>
                  <w:sz w:val="20"/>
                  <w:szCs w:val="20"/>
                  <w:lang w:val="es-MX"/>
                </w:rPr>
                <w:t>REGIÓN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374" w:author="Oscar Guillermo Briones Llorente" w:date="2019-07-03T11:47:00Z">
              <w:tcPr>
                <w:tcW w:w="8092" w:type="dxa"/>
                <w:gridSpan w:val="5"/>
                <w:shd w:val="clear" w:color="auto" w:fill="auto"/>
                <w:vAlign w:val="center"/>
              </w:tcPr>
            </w:tcPrChange>
          </w:tcPr>
          <w:p w14:paraId="76B60C12" w14:textId="77777777" w:rsidR="005C1FF3" w:rsidRPr="009A0313" w:rsidRDefault="005C1FF3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75" w:author="Oscar Guillermo Briones Llorente" w:date="2019-07-03T11:09:00Z"/>
                <w:rFonts w:ascii="Verdana" w:hAnsi="Verdana"/>
                <w:sz w:val="20"/>
                <w:szCs w:val="20"/>
                <w:lang w:val="es-MX"/>
                <w:rPrChange w:id="376" w:author="Oscar Guillermo Briones Llorente" w:date="2019-07-04T14:43:00Z">
                  <w:rPr>
                    <w:ins w:id="377" w:author="Oscar Guillermo Briones Llorente" w:date="2019-07-03T11:09:00Z"/>
                    <w:lang w:val="es-MX"/>
                  </w:rPr>
                </w:rPrChange>
              </w:rPr>
            </w:pPr>
            <w:ins w:id="378" w:author="Oscar Guillermo Briones Llorente" w:date="2019-07-03T11:09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379" w:author="Oscar Guillermo Briones Llorente" w:date="2019-07-04T14:43:00Z">
                    <w:rPr>
                      <w:lang w:val="es-MX"/>
                    </w:rPr>
                  </w:rPrChange>
                </w:rPr>
                <w:t xml:space="preserve">    </w:t>
              </w:r>
            </w:ins>
          </w:p>
        </w:tc>
      </w:tr>
      <w:tr w:rsidR="007E4D01" w:rsidRPr="009A0313" w14:paraId="666E570D" w14:textId="77777777" w:rsidTr="001C455E">
        <w:tblPrEx>
          <w:tblPrExChange w:id="380" w:author="Oscar Guillermo Briones Llorente" w:date="2019-07-03T11:47:00Z">
            <w:tblPrEx>
              <w:tblBorders>
                <w:top w:val="single" w:sz="4" w:space="0" w:color="B4C6E7" w:themeColor="accent5" w:themeTint="66"/>
                <w:left w:val="single" w:sz="4" w:space="0" w:color="B4C6E7" w:themeColor="accent5" w:themeTint="66"/>
                <w:bottom w:val="single" w:sz="4" w:space="0" w:color="B4C6E7" w:themeColor="accent5" w:themeTint="66"/>
                <w:right w:val="single" w:sz="4" w:space="0" w:color="B4C6E7" w:themeColor="accent5" w:themeTint="66"/>
                <w:insideH w:val="single" w:sz="4" w:space="0" w:color="B4C6E7" w:themeColor="accent5" w:themeTint="66"/>
                <w:insideV w:val="single" w:sz="4" w:space="0" w:color="B4C6E7" w:themeColor="accent5" w:themeTint="66"/>
              </w:tblBorders>
              <w:shd w:val="clear" w:color="auto" w:fill="auto"/>
            </w:tblPrEx>
          </w:tblPrExChange>
        </w:tblPrEx>
        <w:trPr>
          <w:trHeight w:val="405"/>
          <w:ins w:id="381" w:author="Oscar Guillermo Briones Llorente" w:date="2019-07-03T11:18:00Z"/>
          <w:trPrChange w:id="382" w:author="Oscar Guillermo Briones Llorente" w:date="2019-07-03T11:47:00Z">
            <w:trPr>
              <w:trHeight w:val="40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383" w:author="Oscar Guillermo Briones Llorente" w:date="2019-07-03T11:47:00Z">
              <w:tcPr>
                <w:tcW w:w="2972" w:type="dxa"/>
                <w:gridSpan w:val="4"/>
              </w:tcPr>
            </w:tcPrChange>
          </w:tcPr>
          <w:p w14:paraId="51DB3A60" w14:textId="77777777" w:rsidR="007E4D01" w:rsidRPr="009A0313" w:rsidRDefault="007E4D01">
            <w:pPr>
              <w:tabs>
                <w:tab w:val="left" w:pos="168"/>
              </w:tabs>
              <w:ind w:left="142" w:firstLine="26"/>
              <w:jc w:val="both"/>
              <w:rPr>
                <w:ins w:id="384" w:author="Oscar Guillermo Briones Llorente" w:date="2019-07-03T11:18:00Z"/>
                <w:rFonts w:ascii="Verdana" w:hAnsi="Verdana"/>
                <w:b w:val="0"/>
                <w:sz w:val="20"/>
                <w:szCs w:val="20"/>
                <w:lang w:val="es-MX"/>
              </w:rPr>
              <w:pPrChange w:id="385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386" w:author="Oscar Guillermo Briones Llorente" w:date="2019-07-03T11:18:00Z">
              <w:r w:rsidRPr="009A0313">
                <w:rPr>
                  <w:rFonts w:ascii="Verdana" w:hAnsi="Verdana"/>
                  <w:sz w:val="20"/>
                  <w:szCs w:val="20"/>
                  <w:lang w:val="es-MX"/>
                </w:rPr>
                <w:t>TELÉFONO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387" w:author="Oscar Guillermo Briones Llorente" w:date="2019-07-03T11:47:00Z">
              <w:tcPr>
                <w:tcW w:w="6804" w:type="dxa"/>
                <w:gridSpan w:val="3"/>
              </w:tcPr>
            </w:tcPrChange>
          </w:tcPr>
          <w:p w14:paraId="625B5F92" w14:textId="77777777" w:rsidR="007E4D01" w:rsidRPr="009A0313" w:rsidRDefault="007E4D01" w:rsidP="00DC4045">
            <w:pPr>
              <w:tabs>
                <w:tab w:val="left" w:pos="284"/>
              </w:tabs>
              <w:ind w:left="142" w:firstLine="567"/>
              <w:jc w:val="both"/>
              <w:rPr>
                <w:ins w:id="388" w:author="Oscar Guillermo Briones Llorente" w:date="2019-07-03T11:18:00Z"/>
                <w:rFonts w:ascii="Verdana" w:hAnsi="Verdana"/>
                <w:b w:val="0"/>
                <w:sz w:val="20"/>
                <w:szCs w:val="20"/>
                <w:lang w:val="es-MX"/>
              </w:rPr>
            </w:pPr>
          </w:p>
        </w:tc>
      </w:tr>
      <w:tr w:rsidR="001C455E" w:rsidRPr="009A0313" w14:paraId="12F50660" w14:textId="77777777" w:rsidTr="001C455E">
        <w:trPr>
          <w:trHeight w:val="405"/>
          <w:ins w:id="389" w:author="Oscar Guillermo Briones Llorente" w:date="2019-07-03T11:1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20E86F5" w14:textId="77777777" w:rsidR="005C1FF3" w:rsidRPr="009A0313" w:rsidRDefault="007E4D01">
            <w:pPr>
              <w:tabs>
                <w:tab w:val="left" w:pos="168"/>
              </w:tabs>
              <w:ind w:left="142" w:firstLine="26"/>
              <w:jc w:val="both"/>
              <w:rPr>
                <w:ins w:id="390" w:author="Oscar Guillermo Briones Llorente" w:date="2019-07-03T11:12:00Z"/>
                <w:rFonts w:ascii="Verdana" w:hAnsi="Verdana"/>
                <w:sz w:val="20"/>
                <w:szCs w:val="20"/>
                <w:lang w:val="es-MX"/>
                <w:rPrChange w:id="391" w:author="Oscar Guillermo Briones Llorente" w:date="2019-07-04T14:43:00Z">
                  <w:rPr>
                    <w:ins w:id="392" w:author="Oscar Guillermo Briones Llorente" w:date="2019-07-03T11:12:00Z"/>
                    <w:b w:val="0"/>
                    <w:lang w:val="es-MX"/>
                  </w:rPr>
                </w:rPrChange>
              </w:rPr>
              <w:pPrChange w:id="393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394" w:author="Oscar Guillermo Briones Llorente" w:date="2019-07-03T11:17:00Z">
              <w:r w:rsidRPr="009A0313">
                <w:rPr>
                  <w:rFonts w:ascii="Verdana" w:hAnsi="Verdana"/>
                  <w:sz w:val="20"/>
                  <w:szCs w:val="20"/>
                  <w:lang w:val="es-MX"/>
                </w:rPr>
                <w:t>CORREO ELECTRÓNICO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</w:tcPr>
          <w:p w14:paraId="725C3ACB" w14:textId="77777777" w:rsidR="005C1FF3" w:rsidRPr="009A0313" w:rsidRDefault="005C1FF3">
            <w:pPr>
              <w:tabs>
                <w:tab w:val="left" w:pos="284"/>
              </w:tabs>
              <w:ind w:left="142" w:hanging="169"/>
              <w:jc w:val="center"/>
              <w:rPr>
                <w:ins w:id="395" w:author="Oscar Guillermo Briones Llorente" w:date="2019-07-03T11:13:00Z"/>
                <w:rFonts w:ascii="Verdana" w:hAnsi="Verdana"/>
                <w:b w:val="0"/>
                <w:sz w:val="20"/>
                <w:szCs w:val="20"/>
                <w:lang w:val="es-MX"/>
                <w:rPrChange w:id="396" w:author="Oscar Guillermo Briones Llorente" w:date="2019-07-04T14:43:00Z">
                  <w:rPr>
                    <w:ins w:id="397" w:author="Oscar Guillermo Briones Llorente" w:date="2019-07-03T11:13:00Z"/>
                    <w:b w:val="0"/>
                    <w:lang w:val="es-MX"/>
                  </w:rPr>
                </w:rPrChange>
              </w:rPr>
              <w:pPrChange w:id="398" w:author="Oscar Guillermo Briones Llorente" w:date="2019-07-03T11:13:00Z">
                <w:pPr>
                  <w:framePr w:hSpace="141" w:wrap="around" w:vAnchor="text" w:hAnchor="margin" w:x="704" w:y="2"/>
                  <w:jc w:val="both"/>
                </w:pPr>
              </w:pPrChange>
            </w:pPr>
            <w:ins w:id="399" w:author="Oscar Guillermo Briones Llorente" w:date="2019-07-03T11:13:00Z">
              <w:r w:rsidRPr="009A0313">
                <w:rPr>
                  <w:rFonts w:ascii="Verdana" w:hAnsi="Verdana"/>
                  <w:sz w:val="20"/>
                  <w:szCs w:val="20"/>
                  <w:lang w:val="es-MX"/>
                  <w:rPrChange w:id="400" w:author="Oscar Guillermo Briones Llorente" w:date="2019-07-04T14:43:00Z">
                    <w:rPr>
                      <w:lang w:val="es-MX"/>
                    </w:rPr>
                  </w:rPrChange>
                </w:rPr>
                <w:t>@</w:t>
              </w:r>
            </w:ins>
          </w:p>
          <w:p w14:paraId="57487D20" w14:textId="77777777" w:rsidR="005C1FF3" w:rsidRPr="009A0313" w:rsidRDefault="005C1FF3">
            <w:pPr>
              <w:tabs>
                <w:tab w:val="left" w:pos="284"/>
              </w:tabs>
              <w:ind w:left="142" w:hanging="27"/>
              <w:jc w:val="center"/>
              <w:rPr>
                <w:ins w:id="401" w:author="Oscar Guillermo Briones Llorente" w:date="2019-07-03T11:12:00Z"/>
                <w:rFonts w:ascii="Verdana" w:hAnsi="Verdana"/>
                <w:b w:val="0"/>
                <w:sz w:val="20"/>
                <w:szCs w:val="20"/>
                <w:lang w:val="es-MX"/>
                <w:rPrChange w:id="402" w:author="Oscar Guillermo Briones Llorente" w:date="2019-07-04T14:43:00Z">
                  <w:rPr>
                    <w:ins w:id="403" w:author="Oscar Guillermo Briones Llorente" w:date="2019-07-03T11:12:00Z"/>
                    <w:b w:val="0"/>
                    <w:lang w:val="es-MX"/>
                  </w:rPr>
                </w:rPrChange>
              </w:rPr>
              <w:pPrChange w:id="404" w:author="Oscar Guillermo Briones Llorente" w:date="2019-07-03T11:13:00Z">
                <w:pPr>
                  <w:framePr w:hSpace="141" w:wrap="around" w:vAnchor="text" w:hAnchor="margin" w:x="704" w:y="2"/>
                  <w:jc w:val="both"/>
                </w:pPr>
              </w:pPrChange>
            </w:pPr>
            <w:ins w:id="405" w:author="Oscar Guillermo Briones Llorente" w:date="2019-07-03T11:13:00Z">
              <w:r w:rsidRPr="00400A58">
                <w:rPr>
                  <w:rFonts w:ascii="Verdana" w:hAnsi="Verdana"/>
                  <w:sz w:val="16"/>
                  <w:szCs w:val="20"/>
                  <w:rPrChange w:id="406" w:author="Oscar Guillermo Briones Llorente" w:date="2019-07-04T15:49:00Z">
                    <w:rPr>
                      <w:rFonts w:asciiTheme="minorHAnsi" w:hAnsiTheme="minorHAnsi"/>
                    </w:rPr>
                  </w:rPrChange>
                </w:rPr>
                <w:t>(para ser utilizado como vía oficial de comunicación)</w:t>
              </w:r>
            </w:ins>
          </w:p>
        </w:tc>
      </w:tr>
      <w:tr w:rsidR="007E4D01" w:rsidRPr="009A0313" w14:paraId="4426A607" w14:textId="77777777" w:rsidTr="001C455E">
        <w:tblPrEx>
          <w:tblPrExChange w:id="407" w:author="Oscar Guillermo Briones Llorente" w:date="2019-07-03T11:47:00Z">
            <w:tblPrEx>
              <w:tblBorders>
                <w:top w:val="single" w:sz="4" w:space="0" w:color="B4C6E7" w:themeColor="accent5" w:themeTint="66"/>
                <w:left w:val="single" w:sz="4" w:space="0" w:color="B4C6E7" w:themeColor="accent5" w:themeTint="66"/>
                <w:bottom w:val="single" w:sz="4" w:space="0" w:color="B4C6E7" w:themeColor="accent5" w:themeTint="66"/>
                <w:right w:val="single" w:sz="4" w:space="0" w:color="B4C6E7" w:themeColor="accent5" w:themeTint="66"/>
                <w:insideH w:val="single" w:sz="4" w:space="0" w:color="B4C6E7" w:themeColor="accent5" w:themeTint="66"/>
                <w:insideV w:val="single" w:sz="4" w:space="0" w:color="B4C6E7" w:themeColor="accent5" w:themeTint="66"/>
              </w:tblBorders>
              <w:shd w:val="clear" w:color="auto" w:fill="auto"/>
            </w:tblPrEx>
          </w:tblPrExChange>
        </w:tblPrEx>
        <w:trPr>
          <w:trHeight w:val="405"/>
          <w:ins w:id="408" w:author="Oscar Guillermo Briones Llorente" w:date="2019-07-03T11:18:00Z"/>
          <w:trPrChange w:id="409" w:author="Oscar Guillermo Briones Llorente" w:date="2019-07-03T11:47:00Z">
            <w:trPr>
              <w:trHeight w:val="40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410" w:author="Oscar Guillermo Briones Llorente" w:date="2019-07-03T11:47:00Z">
              <w:tcPr>
                <w:tcW w:w="2972" w:type="dxa"/>
                <w:gridSpan w:val="4"/>
              </w:tcPr>
            </w:tcPrChange>
          </w:tcPr>
          <w:p w14:paraId="5D024ADE" w14:textId="77777777" w:rsidR="007E4D01" w:rsidRPr="009A0313" w:rsidRDefault="007E4D01">
            <w:pPr>
              <w:tabs>
                <w:tab w:val="left" w:pos="168"/>
              </w:tabs>
              <w:ind w:left="142" w:firstLine="26"/>
              <w:jc w:val="both"/>
              <w:rPr>
                <w:ins w:id="411" w:author="Oscar Guillermo Briones Llorente" w:date="2019-07-03T11:18:00Z"/>
                <w:rFonts w:ascii="Verdana" w:hAnsi="Verdana"/>
                <w:sz w:val="20"/>
                <w:szCs w:val="20"/>
                <w:lang w:val="es-MX"/>
              </w:rPr>
              <w:pPrChange w:id="412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413" w:author="Oscar Guillermo Briones Llorente" w:date="2019-07-03T11:18:00Z">
              <w:r w:rsidRPr="009A0313">
                <w:rPr>
                  <w:rFonts w:ascii="Verdana" w:hAnsi="Verdana"/>
                  <w:sz w:val="20"/>
                  <w:szCs w:val="20"/>
                  <w:lang w:val="es-MX"/>
                </w:rPr>
                <w:t>CENTRO DE SALUD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414" w:author="Oscar Guillermo Briones Llorente" w:date="2019-07-03T11:47:00Z">
              <w:tcPr>
                <w:tcW w:w="6804" w:type="dxa"/>
                <w:gridSpan w:val="3"/>
              </w:tcPr>
            </w:tcPrChange>
          </w:tcPr>
          <w:p w14:paraId="3BFF171E" w14:textId="77777777" w:rsidR="007E4D01" w:rsidRPr="009A0313" w:rsidRDefault="007E4D01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5" w:author="Oscar Guillermo Briones Llorente" w:date="2019-07-03T11:18:00Z"/>
                <w:rFonts w:ascii="Verdana" w:hAnsi="Verdana"/>
                <w:b w:val="0"/>
                <w:sz w:val="20"/>
                <w:szCs w:val="20"/>
                <w:lang w:val="es-MX"/>
              </w:rPr>
            </w:pPr>
          </w:p>
        </w:tc>
      </w:tr>
      <w:tr w:rsidR="007E4D01" w:rsidRPr="009A0313" w14:paraId="0C941130" w14:textId="77777777" w:rsidTr="001C455E">
        <w:tblPrEx>
          <w:tblPrExChange w:id="416" w:author="Oscar Guillermo Briones Llorente" w:date="2019-07-03T11:47:00Z">
            <w:tblPrEx>
              <w:tblBorders>
                <w:top w:val="single" w:sz="4" w:space="0" w:color="B4C6E7" w:themeColor="accent5" w:themeTint="66"/>
                <w:left w:val="single" w:sz="4" w:space="0" w:color="B4C6E7" w:themeColor="accent5" w:themeTint="66"/>
                <w:bottom w:val="single" w:sz="4" w:space="0" w:color="B4C6E7" w:themeColor="accent5" w:themeTint="66"/>
                <w:right w:val="single" w:sz="4" w:space="0" w:color="B4C6E7" w:themeColor="accent5" w:themeTint="66"/>
                <w:insideH w:val="single" w:sz="4" w:space="0" w:color="B4C6E7" w:themeColor="accent5" w:themeTint="66"/>
                <w:insideV w:val="single" w:sz="4" w:space="0" w:color="B4C6E7" w:themeColor="accent5" w:themeTint="66"/>
              </w:tblBorders>
              <w:shd w:val="clear" w:color="auto" w:fill="auto"/>
            </w:tblPrEx>
          </w:tblPrExChange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  <w:ins w:id="417" w:author="Oscar Guillermo Briones Llorente" w:date="2019-07-03T11:18:00Z"/>
          <w:trPrChange w:id="418" w:author="Oscar Guillermo Briones Llorente" w:date="2019-07-03T11:47:00Z">
            <w:trPr>
              <w:trHeight w:val="40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PrChange w:id="419" w:author="Oscar Guillermo Briones Llorente" w:date="2019-07-03T11:47:00Z">
              <w:tcPr>
                <w:tcW w:w="2972" w:type="dxa"/>
                <w:gridSpan w:val="4"/>
              </w:tcPr>
            </w:tcPrChange>
          </w:tcPr>
          <w:p w14:paraId="19BC2300" w14:textId="77777777" w:rsidR="007E4D01" w:rsidRPr="009A0313" w:rsidRDefault="007E4D01">
            <w:pPr>
              <w:tabs>
                <w:tab w:val="left" w:pos="168"/>
              </w:tabs>
              <w:ind w:left="142" w:firstLine="26"/>
              <w:jc w:val="both"/>
  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  <w:rPr>
                <w:ins w:id="420" w:author="Oscar Guillermo Briones Llorente" w:date="2019-07-03T11:18:00Z"/>
                <w:rFonts w:ascii="Verdana" w:hAnsi="Verdana"/>
                <w:sz w:val="20"/>
                <w:szCs w:val="20"/>
                <w:lang w:val="es-MX"/>
              </w:rPr>
              <w:pPrChange w:id="421" w:author="Oscar Guillermo Briones Llorente" w:date="2019-07-04T15:49:00Z">
                <w:pPr>
                  <w:framePr w:hSpace="141" w:wrap="around" w:vAnchor="text" w:hAnchor="margin" w:x="704" w:y="2"/>
                  <w:tabs>
                    <w:tab w:val="left" w:pos="284"/>
                  </w:tabs>
                  <w:ind w:left="142" w:firstLine="567"/>
                  <w:jc w:val="both"/>
      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2" w:author="Oscar Guillermo Briones Llorente" w:date="2019-07-03T11:18:00Z">
              <w:r w:rsidRPr="009A0313">
                <w:rPr>
                  <w:rFonts w:ascii="Verdana" w:hAnsi="Verdana"/>
                  <w:sz w:val="20"/>
                  <w:szCs w:val="20"/>
                  <w:lang w:val="es-MX"/>
                </w:rPr>
                <w:t>SERVICIO DE SALUD</w:t>
              </w:r>
            </w:ins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PrChange w:id="423" w:author="Oscar Guillermo Briones Llorente" w:date="2019-07-03T11:47:00Z">
              <w:tcPr>
                <w:tcW w:w="6804" w:type="dxa"/>
                <w:gridSpan w:val="3"/>
              </w:tcPr>
            </w:tcPrChange>
          </w:tcPr>
          <w:p w14:paraId="61978346" w14:textId="77777777" w:rsidR="007E4D01" w:rsidRPr="009A0313" w:rsidRDefault="007E4D01" w:rsidP="00DC4045">
            <w:pPr>
              <w:tabs>
                <w:tab w:val="left" w:pos="284"/>
              </w:tabs>
              <w:ind w:left="142" w:firstLine="567"/>
              <w:jc w:val="center"/>
              <w:cnfStyle w:val="010100000000" w:firstRow="0" w:lastRow="1" w:firstColumn="0" w:lastColumn="1" w:oddVBand="0" w:evenVBand="0" w:oddHBand="0" w:evenHBand="0" w:firstRowFirstColumn="0" w:firstRowLastColumn="0" w:lastRowFirstColumn="0" w:lastRowLastColumn="0"/>
              <w:rPr>
                <w:ins w:id="424" w:author="Oscar Guillermo Briones Llorente" w:date="2019-07-03T11:18:00Z"/>
                <w:rFonts w:ascii="Verdana" w:hAnsi="Verdana"/>
                <w:b w:val="0"/>
                <w:sz w:val="20"/>
                <w:szCs w:val="20"/>
                <w:lang w:val="es-MX"/>
              </w:rPr>
            </w:pPr>
          </w:p>
        </w:tc>
      </w:tr>
    </w:tbl>
    <w:p w14:paraId="27642279" w14:textId="77777777" w:rsidR="005C1FF3" w:rsidRPr="009A0313" w:rsidRDefault="005C1FF3">
      <w:pPr>
        <w:tabs>
          <w:tab w:val="left" w:pos="284"/>
        </w:tabs>
        <w:spacing w:after="0" w:line="240" w:lineRule="auto"/>
        <w:ind w:left="142" w:firstLine="567"/>
        <w:rPr>
          <w:ins w:id="425" w:author="Oscar Guillermo Briones Llorente" w:date="2019-07-03T11:12:00Z"/>
          <w:rFonts w:ascii="Verdana" w:hAnsi="Verdana"/>
          <w:sz w:val="20"/>
          <w:szCs w:val="20"/>
          <w:rPrChange w:id="426" w:author="Oscar Guillermo Briones Llorente" w:date="2019-07-04T14:43:00Z">
            <w:rPr>
              <w:ins w:id="427" w:author="Oscar Guillermo Briones Llorente" w:date="2019-07-03T11:12:00Z"/>
            </w:rPr>
          </w:rPrChange>
        </w:rPr>
        <w:pPrChange w:id="428" w:author="Oscar Guillermo Briones Llorente" w:date="2019-07-03T11:12:00Z">
          <w:pPr>
            <w:pStyle w:val="Prrafodelista"/>
            <w:numPr>
              <w:numId w:val="39"/>
            </w:numPr>
            <w:spacing w:after="0" w:line="240" w:lineRule="auto"/>
            <w:ind w:hanging="360"/>
          </w:pPr>
        </w:pPrChange>
      </w:pPr>
    </w:p>
    <w:p w14:paraId="478B5319" w14:textId="77777777" w:rsidR="005C1FF3" w:rsidRPr="009A0313" w:rsidRDefault="005C1FF3">
      <w:pPr>
        <w:tabs>
          <w:tab w:val="left" w:pos="284"/>
        </w:tabs>
        <w:spacing w:after="0" w:line="240" w:lineRule="auto"/>
        <w:ind w:left="142" w:firstLine="567"/>
        <w:rPr>
          <w:ins w:id="429" w:author="Oscar Guillermo Briones Llorente" w:date="2019-07-03T11:12:00Z"/>
          <w:rFonts w:ascii="Verdana" w:hAnsi="Verdana"/>
          <w:sz w:val="20"/>
          <w:szCs w:val="20"/>
          <w:rPrChange w:id="430" w:author="Oscar Guillermo Briones Llorente" w:date="2019-07-04T14:43:00Z">
            <w:rPr>
              <w:ins w:id="431" w:author="Oscar Guillermo Briones Llorente" w:date="2019-07-03T11:12:00Z"/>
            </w:rPr>
          </w:rPrChange>
        </w:rPr>
        <w:pPrChange w:id="432" w:author="Oscar Guillermo Briones Llorente" w:date="2019-07-03T11:12:00Z">
          <w:pPr>
            <w:pStyle w:val="Prrafodelista"/>
            <w:numPr>
              <w:numId w:val="39"/>
            </w:numPr>
            <w:spacing w:after="0" w:line="240" w:lineRule="auto"/>
            <w:ind w:hanging="360"/>
          </w:pPr>
        </w:pPrChange>
      </w:pPr>
    </w:p>
    <w:p w14:paraId="46FFC970" w14:textId="77777777" w:rsidR="005C1FF3" w:rsidRPr="009A0313" w:rsidRDefault="005C1FF3">
      <w:pPr>
        <w:tabs>
          <w:tab w:val="left" w:pos="284"/>
        </w:tabs>
        <w:spacing w:after="0" w:line="240" w:lineRule="auto"/>
        <w:ind w:left="142" w:firstLine="567"/>
        <w:rPr>
          <w:ins w:id="433" w:author="Oscar Guillermo Briones Llorente" w:date="2019-07-03T11:12:00Z"/>
          <w:rFonts w:ascii="Verdana" w:hAnsi="Verdana"/>
          <w:sz w:val="20"/>
          <w:szCs w:val="20"/>
          <w:rPrChange w:id="434" w:author="Oscar Guillermo Briones Llorente" w:date="2019-07-04T14:43:00Z">
            <w:rPr>
              <w:ins w:id="435" w:author="Oscar Guillermo Briones Llorente" w:date="2019-07-03T11:12:00Z"/>
            </w:rPr>
          </w:rPrChange>
        </w:rPr>
        <w:pPrChange w:id="436" w:author="Oscar Guillermo Briones Llorente" w:date="2019-07-03T11:12:00Z">
          <w:pPr>
            <w:pStyle w:val="Prrafodelista"/>
            <w:numPr>
              <w:numId w:val="39"/>
            </w:numPr>
            <w:spacing w:after="0" w:line="240" w:lineRule="auto"/>
            <w:ind w:hanging="360"/>
          </w:pPr>
        </w:pPrChange>
      </w:pPr>
    </w:p>
    <w:p w14:paraId="5DDFA1FB" w14:textId="77777777" w:rsidR="005C1FF3" w:rsidRPr="009A0313" w:rsidRDefault="005C1FF3">
      <w:pPr>
        <w:tabs>
          <w:tab w:val="left" w:pos="284"/>
          <w:tab w:val="left" w:pos="1304"/>
        </w:tabs>
        <w:ind w:left="142" w:firstLine="567"/>
        <w:rPr>
          <w:ins w:id="437" w:author="Oscar Guillermo Briones Llorente" w:date="2019-07-03T11:12:00Z"/>
          <w:rFonts w:ascii="Verdana" w:hAnsi="Verdana"/>
          <w:sz w:val="20"/>
          <w:szCs w:val="20"/>
          <w:rPrChange w:id="438" w:author="Oscar Guillermo Briones Llorente" w:date="2019-07-04T14:43:00Z">
            <w:rPr>
              <w:ins w:id="439" w:author="Oscar Guillermo Briones Llorente" w:date="2019-07-03T11:12:00Z"/>
            </w:rPr>
          </w:rPrChange>
        </w:rPr>
        <w:pPrChange w:id="440" w:author="Oscar Guillermo Briones Llorente" w:date="2019-07-03T11:12:00Z">
          <w:pPr>
            <w:pStyle w:val="Prrafodelista"/>
            <w:numPr>
              <w:numId w:val="39"/>
            </w:numPr>
            <w:spacing w:after="0" w:line="240" w:lineRule="auto"/>
            <w:ind w:hanging="360"/>
          </w:pPr>
        </w:pPrChange>
      </w:pPr>
      <w:ins w:id="441" w:author="Oscar Guillermo Briones Llorente" w:date="2019-07-03T11:12:00Z">
        <w:r w:rsidRPr="009A0313">
          <w:rPr>
            <w:rFonts w:ascii="Verdana" w:hAnsi="Verdana"/>
            <w:sz w:val="20"/>
            <w:szCs w:val="20"/>
            <w:rPrChange w:id="442" w:author="Oscar Guillermo Briones Llorente" w:date="2019-07-04T14:43:00Z">
              <w:rPr/>
            </w:rPrChange>
          </w:rPr>
          <w:tab/>
        </w:r>
      </w:ins>
    </w:p>
    <w:p w14:paraId="67560148" w14:textId="77777777" w:rsidR="005C1FF3" w:rsidRPr="009A0313" w:rsidRDefault="005C1FF3" w:rsidP="00DC4045">
      <w:pPr>
        <w:tabs>
          <w:tab w:val="left" w:pos="284"/>
        </w:tabs>
        <w:ind w:left="142" w:firstLine="567"/>
        <w:rPr>
          <w:ins w:id="443" w:author="Oscar Guillermo Briones Llorente" w:date="2019-07-03T11:14:00Z"/>
          <w:rFonts w:ascii="Verdana" w:hAnsi="Verdana"/>
          <w:sz w:val="20"/>
          <w:szCs w:val="20"/>
          <w:rPrChange w:id="444" w:author="Oscar Guillermo Briones Llorente" w:date="2019-07-04T14:43:00Z">
            <w:rPr>
              <w:ins w:id="445" w:author="Oscar Guillermo Briones Llorente" w:date="2019-07-03T11:14:00Z"/>
              <w:rFonts w:ascii="Verdana" w:hAnsi="Verdana"/>
            </w:rPr>
          </w:rPrChange>
        </w:rPr>
      </w:pPr>
      <w:ins w:id="446" w:author="Oscar Guillermo Briones Llorente" w:date="2019-07-03T11:14:00Z">
        <w:r w:rsidRPr="009A0313">
          <w:rPr>
            <w:rFonts w:ascii="Verdana" w:hAnsi="Verdana"/>
            <w:sz w:val="20"/>
            <w:szCs w:val="20"/>
            <w:rPrChange w:id="447" w:author="Oscar Guillermo Briones Llorente" w:date="2019-07-04T14:43:00Z">
              <w:rPr>
                <w:rFonts w:ascii="Verdana" w:hAnsi="Verdana"/>
              </w:rPr>
            </w:rPrChange>
          </w:rPr>
          <w:br w:type="page"/>
        </w:r>
      </w:ins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48" w:author="Oscar Guillermo Briones Llorente" w:date="2019-07-03T11:47:00Z">
          <w:tblPr>
            <w:tblW w:w="10127" w:type="dxa"/>
            <w:tblInd w:w="6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677"/>
        <w:gridCol w:w="1738"/>
        <w:gridCol w:w="1738"/>
        <w:tblGridChange w:id="449">
          <w:tblGrid>
            <w:gridCol w:w="4677"/>
            <w:gridCol w:w="1738"/>
            <w:gridCol w:w="1738"/>
            <w:gridCol w:w="1974"/>
          </w:tblGrid>
        </w:tblGridChange>
      </w:tblGrid>
      <w:tr w:rsidR="005C1FF3" w:rsidRPr="009A0313" w14:paraId="5AA2CA3B" w14:textId="77777777" w:rsidTr="001C455E">
        <w:trPr>
          <w:trHeight w:val="309"/>
          <w:ins w:id="450" w:author="Oscar Guillermo Briones Llorente" w:date="2019-07-03T11:10:00Z"/>
          <w:trPrChange w:id="451" w:author="Oscar Guillermo Briones Llorente" w:date="2019-07-03T11:47:00Z">
            <w:trPr>
              <w:trHeight w:val="309"/>
            </w:trPr>
          </w:trPrChange>
        </w:trPr>
        <w:tc>
          <w:tcPr>
            <w:tcW w:w="0" w:type="auto"/>
            <w:gridSpan w:val="3"/>
            <w:shd w:val="clear" w:color="auto" w:fill="auto"/>
            <w:tcPrChange w:id="452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697C24F5" w14:textId="77777777" w:rsidR="005C1FF3" w:rsidRPr="009A0313" w:rsidRDefault="00806F0A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53" w:author="Oscar Guillermo Briones Llorente" w:date="2019-07-03T11:10:00Z"/>
                <w:rFonts w:ascii="Verdana" w:hAnsi="Verdana"/>
                <w:b/>
                <w:sz w:val="20"/>
                <w:szCs w:val="20"/>
                <w:rPrChange w:id="454" w:author="Oscar Guillermo Briones Llorente" w:date="2019-07-04T14:43:00Z">
                  <w:rPr>
                    <w:ins w:id="455" w:author="Oscar Guillermo Briones Llorente" w:date="2019-07-03T11:10:00Z"/>
                    <w:b/>
                    <w:sz w:val="24"/>
                    <w:szCs w:val="24"/>
                  </w:rPr>
                </w:rPrChange>
              </w:rPr>
              <w:pPrChange w:id="456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457" w:author="Oscar Guillermo Briones Llorente" w:date="2019-07-03T11:54:00Z">
              <w:r w:rsidRPr="009A0313">
                <w:rPr>
                  <w:rFonts w:ascii="Verdana" w:hAnsi="Verdana"/>
                  <w:b/>
                  <w:sz w:val="20"/>
                  <w:szCs w:val="20"/>
                </w:rPr>
                <w:lastRenderedPageBreak/>
                <w:t xml:space="preserve">2. </w:t>
              </w:r>
            </w:ins>
            <w:ins w:id="458" w:author="Oscar Guillermo Briones Llorente" w:date="2019-07-03T11:10:00Z">
              <w:r w:rsidR="005C1FF3" w:rsidRPr="009A0313">
                <w:rPr>
                  <w:rFonts w:ascii="Verdana" w:hAnsi="Verdana"/>
                  <w:b/>
                  <w:sz w:val="20"/>
                  <w:szCs w:val="20"/>
                  <w:rPrChange w:id="459" w:author="Oscar Guillermo Briones Llorente" w:date="2019-07-04T14:43:00Z">
                    <w:rPr>
                      <w:b/>
                      <w:sz w:val="24"/>
                      <w:szCs w:val="24"/>
                    </w:rPr>
                  </w:rPrChange>
                </w:rPr>
                <w:t>Nombre del proyecto</w:t>
              </w:r>
            </w:ins>
          </w:p>
        </w:tc>
      </w:tr>
      <w:tr w:rsidR="005C1FF3" w:rsidRPr="009A0313" w14:paraId="17EB8901" w14:textId="77777777" w:rsidTr="001C455E">
        <w:trPr>
          <w:trHeight w:val="728"/>
          <w:ins w:id="460" w:author="Oscar Guillermo Briones Llorente" w:date="2019-07-03T11:10:00Z"/>
          <w:trPrChange w:id="461" w:author="Oscar Guillermo Briones Llorente" w:date="2019-07-03T11:47:00Z">
            <w:trPr>
              <w:trHeight w:val="728"/>
            </w:trPr>
          </w:trPrChange>
        </w:trPr>
        <w:tc>
          <w:tcPr>
            <w:tcW w:w="0" w:type="auto"/>
            <w:gridSpan w:val="3"/>
            <w:shd w:val="clear" w:color="auto" w:fill="auto"/>
            <w:tcPrChange w:id="462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3235239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63" w:author="Oscar Guillermo Briones Llorente" w:date="2019-07-03T11:10:00Z"/>
                <w:rFonts w:ascii="Verdana" w:hAnsi="Verdana"/>
                <w:b/>
                <w:sz w:val="20"/>
                <w:szCs w:val="20"/>
                <w:rPrChange w:id="464" w:author="Oscar Guillermo Briones Llorente" w:date="2019-07-04T14:43:00Z">
                  <w:rPr>
                    <w:ins w:id="465" w:author="Oscar Guillermo Briones Llorente" w:date="2019-07-03T11:10:00Z"/>
                    <w:b/>
                    <w:sz w:val="24"/>
                    <w:szCs w:val="24"/>
                  </w:rPr>
                </w:rPrChange>
              </w:rPr>
            </w:pPr>
          </w:p>
          <w:p w14:paraId="3BA3D9E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66" w:author="Oscar Guillermo Briones Llorente" w:date="2019-07-03T11:10:00Z"/>
                <w:rFonts w:ascii="Verdana" w:hAnsi="Verdana"/>
                <w:b/>
                <w:sz w:val="20"/>
                <w:szCs w:val="20"/>
                <w:rPrChange w:id="467" w:author="Oscar Guillermo Briones Llorente" w:date="2019-07-04T14:43:00Z">
                  <w:rPr>
                    <w:ins w:id="468" w:author="Oscar Guillermo Briones Llorente" w:date="2019-07-03T11:10:00Z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5C1FF3" w:rsidRPr="009A0313" w14:paraId="594F2E6A" w14:textId="77777777" w:rsidTr="001C455E">
        <w:trPr>
          <w:trHeight w:val="360"/>
          <w:ins w:id="469" w:author="Oscar Guillermo Briones Llorente" w:date="2019-07-03T11:10:00Z"/>
          <w:trPrChange w:id="470" w:author="Oscar Guillermo Briones Llorente" w:date="2019-07-03T11:47:00Z">
            <w:trPr>
              <w:trHeight w:val="360"/>
            </w:trPr>
          </w:trPrChange>
        </w:trPr>
        <w:tc>
          <w:tcPr>
            <w:tcW w:w="0" w:type="auto"/>
            <w:gridSpan w:val="3"/>
            <w:shd w:val="clear" w:color="auto" w:fill="auto"/>
            <w:tcPrChange w:id="471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41F3982C" w14:textId="77777777" w:rsidR="005C1FF3" w:rsidRPr="009A0313" w:rsidRDefault="00806F0A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72" w:author="Oscar Guillermo Briones Llorente" w:date="2019-07-03T11:10:00Z"/>
                <w:rFonts w:ascii="Verdana" w:hAnsi="Verdana" w:cs="Arial"/>
                <w:b/>
                <w:sz w:val="20"/>
                <w:szCs w:val="20"/>
                <w:rPrChange w:id="473" w:author="Oscar Guillermo Briones Llorente" w:date="2019-07-04T14:43:00Z">
                  <w:rPr>
                    <w:ins w:id="474" w:author="Oscar Guillermo Briones Llorente" w:date="2019-07-03T11:10:00Z"/>
                    <w:rFonts w:cs="Arial"/>
                    <w:b/>
                  </w:rPr>
                </w:rPrChange>
              </w:rPr>
              <w:pPrChange w:id="475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476" w:author="Oscar Guillermo Briones Llorente" w:date="2019-07-03T11:54:00Z">
              <w:r w:rsidRPr="009A0313">
                <w:rPr>
                  <w:rFonts w:ascii="Verdana" w:hAnsi="Verdana" w:cs="Arial"/>
                  <w:b/>
                  <w:sz w:val="20"/>
                  <w:szCs w:val="20"/>
                </w:rPr>
                <w:t xml:space="preserve">3. </w:t>
              </w:r>
            </w:ins>
            <w:ins w:id="477" w:author="Oscar Guillermo Briones Llorente" w:date="2019-07-03T11:10:00Z">
              <w:r w:rsidR="005C1FF3" w:rsidRPr="009A0313">
                <w:rPr>
                  <w:rFonts w:ascii="Verdana" w:hAnsi="Verdana" w:cs="Arial"/>
                  <w:b/>
                  <w:sz w:val="20"/>
                  <w:szCs w:val="20"/>
                  <w:rPrChange w:id="478" w:author="Oscar Guillermo Briones Llorente" w:date="2019-07-04T14:43:00Z">
                    <w:rPr>
                      <w:rFonts w:cs="Arial"/>
                      <w:b/>
                    </w:rPr>
                  </w:rPrChange>
                </w:rPr>
                <w:t>Objetivo/s general/es</w:t>
              </w:r>
            </w:ins>
          </w:p>
          <w:p w14:paraId="39219B4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79" w:author="Oscar Guillermo Briones Llorente" w:date="2019-07-03T11:10:00Z"/>
                <w:rFonts w:ascii="Verdana" w:hAnsi="Verdana" w:cs="Arial"/>
                <w:b/>
                <w:sz w:val="20"/>
                <w:szCs w:val="20"/>
                <w:rPrChange w:id="480" w:author="Oscar Guillermo Briones Llorente" w:date="2019-07-04T14:43:00Z">
                  <w:rPr>
                    <w:ins w:id="481" w:author="Oscar Guillermo Briones Llorente" w:date="2019-07-03T11:10:00Z"/>
                    <w:rFonts w:cs="Arial"/>
                    <w:b/>
                  </w:rPr>
                </w:rPrChange>
              </w:rPr>
            </w:pPr>
            <w:ins w:id="482" w:author="Oscar Guillermo Briones Llorente" w:date="2019-07-03T11:10:00Z">
              <w:r w:rsidRPr="009A0313">
                <w:rPr>
                  <w:rFonts w:ascii="Verdana" w:hAnsi="Verdana" w:cs="Arial"/>
                  <w:i/>
                  <w:sz w:val="20"/>
                  <w:szCs w:val="20"/>
                  <w:rPrChange w:id="483" w:author="Oscar Guillermo Briones Llorente" w:date="2019-07-04T14:43:00Z">
                    <w:rPr>
                      <w:rFonts w:cs="Arial"/>
                      <w:i/>
                      <w:sz w:val="16"/>
                      <w:szCs w:val="16"/>
                    </w:rPr>
                  </w:rPrChange>
                </w:rPr>
                <w:t xml:space="preserve">Se refiere al “qué” se quiere hacer y logro que se quiera alcanzar. Los objetivos específicos se refieren al  “cómo” se llevará a cabo,  relacionados a la temática postulada. </w:t>
              </w:r>
              <w:r w:rsidRPr="00A434AC">
                <w:rPr>
                  <w:rFonts w:ascii="Verdana" w:hAnsi="Verdana" w:cs="Arial"/>
                  <w:i/>
                  <w:sz w:val="16"/>
                  <w:szCs w:val="16"/>
                  <w:rPrChange w:id="484" w:author="Oscar Guillermo Briones Llorente" w:date="2019-07-04T16:07:00Z">
                    <w:rPr>
                      <w:rFonts w:cs="Arial"/>
                      <w:i/>
                      <w:sz w:val="16"/>
                      <w:szCs w:val="16"/>
                    </w:rPr>
                  </w:rPrChange>
                </w:rPr>
                <w:t>Extensión máxima es de 1.500 caracteres.</w:t>
              </w:r>
            </w:ins>
          </w:p>
        </w:tc>
      </w:tr>
      <w:tr w:rsidR="005C1FF3" w:rsidRPr="009A0313" w14:paraId="3503C830" w14:textId="77777777" w:rsidTr="001C455E">
        <w:trPr>
          <w:trHeight w:val="1313"/>
          <w:ins w:id="485" w:author="Oscar Guillermo Briones Llorente" w:date="2019-07-03T11:10:00Z"/>
          <w:trPrChange w:id="486" w:author="Oscar Guillermo Briones Llorente" w:date="2019-07-03T11:47:00Z">
            <w:trPr>
              <w:trHeight w:val="1313"/>
            </w:trPr>
          </w:trPrChange>
        </w:trPr>
        <w:tc>
          <w:tcPr>
            <w:tcW w:w="0" w:type="auto"/>
            <w:gridSpan w:val="3"/>
            <w:shd w:val="clear" w:color="auto" w:fill="auto"/>
            <w:tcPrChange w:id="487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4DB46BC1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88" w:author="Oscar Guillermo Briones Llorente" w:date="2019-07-03T11:10:00Z"/>
                <w:rFonts w:ascii="Verdana" w:hAnsi="Verdana" w:cs="Arial"/>
                <w:sz w:val="20"/>
                <w:szCs w:val="20"/>
                <w:rPrChange w:id="489" w:author="Oscar Guillermo Briones Llorente" w:date="2019-07-04T14:43:00Z">
                  <w:rPr>
                    <w:ins w:id="490" w:author="Oscar Guillermo Briones Llorente" w:date="2019-07-03T11:10:00Z"/>
                    <w:rFonts w:cs="Arial"/>
                  </w:rPr>
                </w:rPrChange>
              </w:rPr>
            </w:pPr>
          </w:p>
          <w:p w14:paraId="1D969D63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91" w:author="Oscar Guillermo Briones Llorente" w:date="2019-07-03T11:10:00Z"/>
                <w:rFonts w:ascii="Verdana" w:hAnsi="Verdana" w:cs="Arial"/>
                <w:sz w:val="20"/>
                <w:szCs w:val="20"/>
                <w:rPrChange w:id="492" w:author="Oscar Guillermo Briones Llorente" w:date="2019-07-04T14:43:00Z">
                  <w:rPr>
                    <w:ins w:id="493" w:author="Oscar Guillermo Briones Llorente" w:date="2019-07-03T11:10:00Z"/>
                    <w:rFonts w:cs="Arial"/>
                  </w:rPr>
                </w:rPrChange>
              </w:rPr>
            </w:pPr>
          </w:p>
          <w:p w14:paraId="3620A36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94" w:author="Oscar Guillermo Briones Llorente" w:date="2019-07-03T11:10:00Z"/>
                <w:rFonts w:ascii="Verdana" w:hAnsi="Verdana" w:cs="Arial"/>
                <w:sz w:val="20"/>
                <w:szCs w:val="20"/>
                <w:rPrChange w:id="495" w:author="Oscar Guillermo Briones Llorente" w:date="2019-07-04T14:43:00Z">
                  <w:rPr>
                    <w:ins w:id="496" w:author="Oscar Guillermo Briones Llorente" w:date="2019-07-03T11:10:00Z"/>
                    <w:rFonts w:cs="Arial"/>
                  </w:rPr>
                </w:rPrChange>
              </w:rPr>
            </w:pPr>
          </w:p>
          <w:p w14:paraId="1D286D7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497" w:author="Oscar Guillermo Briones Llorente" w:date="2019-07-03T11:10:00Z"/>
                <w:rFonts w:ascii="Verdana" w:hAnsi="Verdana" w:cs="Arial"/>
                <w:sz w:val="20"/>
                <w:szCs w:val="20"/>
                <w:rPrChange w:id="498" w:author="Oscar Guillermo Briones Llorente" w:date="2019-07-04T14:43:00Z">
                  <w:rPr>
                    <w:ins w:id="499" w:author="Oscar Guillermo Briones Llorente" w:date="2019-07-03T11:10:00Z"/>
                    <w:rFonts w:cs="Arial"/>
                  </w:rPr>
                </w:rPrChange>
              </w:rPr>
            </w:pPr>
          </w:p>
          <w:p w14:paraId="32FD6FE3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00" w:author="Oscar Guillermo Briones Llorente" w:date="2019-07-03T11:10:00Z"/>
                <w:rFonts w:ascii="Verdana" w:hAnsi="Verdana" w:cs="Arial"/>
                <w:sz w:val="20"/>
                <w:szCs w:val="20"/>
                <w:rPrChange w:id="501" w:author="Oscar Guillermo Briones Llorente" w:date="2019-07-04T14:43:00Z">
                  <w:rPr>
                    <w:ins w:id="502" w:author="Oscar Guillermo Briones Llorente" w:date="2019-07-03T11:10:00Z"/>
                    <w:rFonts w:cs="Arial"/>
                  </w:rPr>
                </w:rPrChange>
              </w:rPr>
            </w:pPr>
          </w:p>
          <w:p w14:paraId="3FBA2DA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03" w:author="Oscar Guillermo Briones Llorente" w:date="2019-07-03T11:10:00Z"/>
                <w:rFonts w:ascii="Verdana" w:hAnsi="Verdana" w:cs="Arial"/>
                <w:sz w:val="20"/>
                <w:szCs w:val="20"/>
                <w:rPrChange w:id="504" w:author="Oscar Guillermo Briones Llorente" w:date="2019-07-04T14:43:00Z">
                  <w:rPr>
                    <w:ins w:id="505" w:author="Oscar Guillermo Briones Llorente" w:date="2019-07-03T11:10:00Z"/>
                    <w:rFonts w:cs="Arial"/>
                  </w:rPr>
                </w:rPrChange>
              </w:rPr>
            </w:pPr>
          </w:p>
          <w:p w14:paraId="64757558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06" w:author="Oscar Guillermo Briones Llorente" w:date="2019-07-03T11:10:00Z"/>
                <w:rFonts w:ascii="Verdana" w:hAnsi="Verdana" w:cs="Arial"/>
                <w:sz w:val="20"/>
                <w:szCs w:val="20"/>
                <w:rPrChange w:id="507" w:author="Oscar Guillermo Briones Llorente" w:date="2019-07-04T14:43:00Z">
                  <w:rPr>
                    <w:ins w:id="508" w:author="Oscar Guillermo Briones Llorente" w:date="2019-07-03T11:10:00Z"/>
                    <w:rFonts w:cs="Arial"/>
                  </w:rPr>
                </w:rPrChange>
              </w:rPr>
            </w:pPr>
          </w:p>
          <w:p w14:paraId="0923947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09" w:author="Oscar Guillermo Briones Llorente" w:date="2019-07-03T11:10:00Z"/>
                <w:rFonts w:ascii="Verdana" w:hAnsi="Verdana" w:cs="Arial"/>
                <w:b/>
                <w:sz w:val="20"/>
                <w:szCs w:val="20"/>
                <w:rPrChange w:id="510" w:author="Oscar Guillermo Briones Llorente" w:date="2019-07-04T14:43:00Z">
                  <w:rPr>
                    <w:ins w:id="511" w:author="Oscar Guillermo Briones Llorente" w:date="2019-07-03T11:10:00Z"/>
                    <w:rFonts w:cs="Arial"/>
                    <w:b/>
                  </w:rPr>
                </w:rPrChange>
              </w:rPr>
            </w:pPr>
          </w:p>
        </w:tc>
      </w:tr>
      <w:tr w:rsidR="005C1FF3" w:rsidRPr="009A0313" w14:paraId="50701171" w14:textId="77777777" w:rsidTr="001C455E">
        <w:trPr>
          <w:trHeight w:val="375"/>
          <w:ins w:id="512" w:author="Oscar Guillermo Briones Llorente" w:date="2019-07-03T11:10:00Z"/>
          <w:trPrChange w:id="513" w:author="Oscar Guillermo Briones Llorente" w:date="2019-07-03T11:47:00Z">
            <w:trPr>
              <w:trHeight w:val="37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514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6D23B84B" w14:textId="77777777" w:rsidR="005C1FF3" w:rsidRPr="009A0313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567"/>
              <w:rPr>
                <w:ins w:id="515" w:author="Oscar Guillermo Briones Llorente" w:date="2019-07-03T11:10:00Z"/>
                <w:rFonts w:ascii="Verdana" w:hAnsi="Verdana"/>
                <w:b/>
                <w:sz w:val="20"/>
                <w:szCs w:val="20"/>
                <w:rPrChange w:id="516" w:author="Oscar Guillermo Briones Llorente" w:date="2019-07-04T14:43:00Z">
                  <w:rPr>
                    <w:ins w:id="517" w:author="Oscar Guillermo Briones Llorente" w:date="2019-07-03T11:10:00Z"/>
                    <w:b/>
                  </w:rPr>
                </w:rPrChange>
              </w:rPr>
              <w:pPrChange w:id="518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519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520" w:author="Oscar Guillermo Briones Llorente" w:date="2019-07-04T14:43:00Z">
                    <w:rPr>
                      <w:b/>
                    </w:rPr>
                  </w:rPrChange>
                </w:rPr>
                <w:t xml:space="preserve">Fundamento del proyecto </w:t>
              </w:r>
            </w:ins>
          </w:p>
          <w:p w14:paraId="0E6213CE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21" w:author="Oscar Guillermo Briones Llorente" w:date="2019-07-03T11:10:00Z"/>
                <w:rFonts w:ascii="Verdana" w:hAnsi="Verdana"/>
                <w:i/>
                <w:sz w:val="20"/>
                <w:szCs w:val="20"/>
                <w:rPrChange w:id="522" w:author="Oscar Guillermo Briones Llorente" w:date="2019-07-04T14:43:00Z">
                  <w:rPr>
                    <w:ins w:id="523" w:author="Oscar Guillermo Briones Llorente" w:date="2019-07-03T11:10:00Z"/>
                    <w:i/>
                    <w:sz w:val="16"/>
                    <w:szCs w:val="16"/>
                  </w:rPr>
                </w:rPrChange>
              </w:rPr>
            </w:pPr>
            <w:ins w:id="524" w:author="Oscar Guillermo Briones Llorente" w:date="2019-07-03T11:10:00Z">
              <w:r w:rsidRPr="009A0313">
                <w:rPr>
                  <w:rFonts w:ascii="Verdana" w:hAnsi="Verdana"/>
                  <w:i/>
                  <w:sz w:val="20"/>
                  <w:szCs w:val="20"/>
                  <w:rPrChange w:id="525" w:author="Oscar Guillermo Briones Llorente" w:date="2019-07-04T14:43:00Z">
                    <w:rPr>
                      <w:i/>
                      <w:sz w:val="16"/>
                      <w:szCs w:val="16"/>
                    </w:rPr>
                  </w:rPrChange>
                </w:rPr>
                <w:t xml:space="preserve">Se refiere al “por qué” es importante llevar a cabo esta iniciativa. </w:t>
              </w:r>
              <w:r w:rsidRPr="00A434AC">
                <w:rPr>
                  <w:rFonts w:ascii="Verdana" w:hAnsi="Verdana"/>
                  <w:i/>
                  <w:sz w:val="16"/>
                  <w:szCs w:val="16"/>
                  <w:rPrChange w:id="526" w:author="Oscar Guillermo Briones Llorente" w:date="2019-07-04T16:07:00Z">
                    <w:rPr>
                      <w:i/>
                      <w:sz w:val="16"/>
                      <w:szCs w:val="16"/>
                    </w:rPr>
                  </w:rPrChange>
                </w:rPr>
                <w:t>Extensión máxima es de 2.000 caracteres.</w:t>
              </w:r>
            </w:ins>
          </w:p>
          <w:p w14:paraId="639E715E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27" w:author="Oscar Guillermo Briones Llorente" w:date="2019-07-03T11:10:00Z"/>
                <w:rFonts w:ascii="Verdana" w:hAnsi="Verdana"/>
                <w:i/>
                <w:sz w:val="20"/>
                <w:szCs w:val="20"/>
                <w:rPrChange w:id="528" w:author="Oscar Guillermo Briones Llorente" w:date="2019-07-04T14:43:00Z">
                  <w:rPr>
                    <w:ins w:id="529" w:author="Oscar Guillermo Briones Llorente" w:date="2019-07-03T11:10:00Z"/>
                    <w:i/>
                    <w:sz w:val="16"/>
                    <w:szCs w:val="16"/>
                  </w:rPr>
                </w:rPrChange>
              </w:rPr>
            </w:pPr>
          </w:p>
        </w:tc>
      </w:tr>
      <w:tr w:rsidR="005C1FF3" w:rsidRPr="009A0313" w14:paraId="285D0AB6" w14:textId="77777777" w:rsidTr="001C455E">
        <w:trPr>
          <w:trHeight w:val="1155"/>
          <w:ins w:id="530" w:author="Oscar Guillermo Briones Llorente" w:date="2019-07-03T11:10:00Z"/>
          <w:trPrChange w:id="531" w:author="Oscar Guillermo Briones Llorente" w:date="2019-07-03T11:47:00Z">
            <w:trPr>
              <w:trHeight w:val="115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532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765A044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33" w:author="Oscar Guillermo Briones Llorente" w:date="2019-07-03T11:10:00Z"/>
                <w:rFonts w:ascii="Verdana" w:hAnsi="Verdana"/>
                <w:b/>
                <w:sz w:val="20"/>
                <w:szCs w:val="20"/>
                <w:rPrChange w:id="534" w:author="Oscar Guillermo Briones Llorente" w:date="2019-07-04T14:43:00Z">
                  <w:rPr>
                    <w:ins w:id="535" w:author="Oscar Guillermo Briones Llorente" w:date="2019-07-03T11:10:00Z"/>
                    <w:b/>
                  </w:rPr>
                </w:rPrChange>
              </w:rPr>
            </w:pPr>
          </w:p>
          <w:p w14:paraId="7662E4A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36" w:author="Oscar Guillermo Briones Llorente" w:date="2019-07-03T11:10:00Z"/>
                <w:rFonts w:ascii="Verdana" w:hAnsi="Verdana"/>
                <w:b/>
                <w:sz w:val="20"/>
                <w:szCs w:val="20"/>
                <w:rPrChange w:id="537" w:author="Oscar Guillermo Briones Llorente" w:date="2019-07-04T14:43:00Z">
                  <w:rPr>
                    <w:ins w:id="538" w:author="Oscar Guillermo Briones Llorente" w:date="2019-07-03T11:10:00Z"/>
                    <w:b/>
                  </w:rPr>
                </w:rPrChange>
              </w:rPr>
            </w:pPr>
          </w:p>
          <w:p w14:paraId="4AEB5C0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39" w:author="Oscar Guillermo Briones Llorente" w:date="2019-07-03T11:10:00Z"/>
                <w:rFonts w:ascii="Verdana" w:hAnsi="Verdana"/>
                <w:b/>
                <w:sz w:val="20"/>
                <w:szCs w:val="20"/>
                <w:rPrChange w:id="540" w:author="Oscar Guillermo Briones Llorente" w:date="2019-07-04T14:43:00Z">
                  <w:rPr>
                    <w:ins w:id="541" w:author="Oscar Guillermo Briones Llorente" w:date="2019-07-03T11:10:00Z"/>
                    <w:b/>
                  </w:rPr>
                </w:rPrChange>
              </w:rPr>
            </w:pPr>
          </w:p>
          <w:p w14:paraId="42370FC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42" w:author="Oscar Guillermo Briones Llorente" w:date="2019-07-03T11:10:00Z"/>
                <w:rFonts w:ascii="Verdana" w:hAnsi="Verdana"/>
                <w:b/>
                <w:sz w:val="20"/>
                <w:szCs w:val="20"/>
                <w:rPrChange w:id="543" w:author="Oscar Guillermo Briones Llorente" w:date="2019-07-04T14:43:00Z">
                  <w:rPr>
                    <w:ins w:id="544" w:author="Oscar Guillermo Briones Llorente" w:date="2019-07-03T11:10:00Z"/>
                    <w:b/>
                  </w:rPr>
                </w:rPrChange>
              </w:rPr>
            </w:pPr>
          </w:p>
          <w:p w14:paraId="5566045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45" w:author="Oscar Guillermo Briones Llorente" w:date="2019-07-03T11:10:00Z"/>
                <w:rFonts w:ascii="Verdana" w:hAnsi="Verdana"/>
                <w:b/>
                <w:sz w:val="20"/>
                <w:szCs w:val="20"/>
                <w:rPrChange w:id="546" w:author="Oscar Guillermo Briones Llorente" w:date="2019-07-04T14:43:00Z">
                  <w:rPr>
                    <w:ins w:id="547" w:author="Oscar Guillermo Briones Llorente" w:date="2019-07-03T11:10:00Z"/>
                    <w:b/>
                  </w:rPr>
                </w:rPrChange>
              </w:rPr>
            </w:pPr>
          </w:p>
          <w:p w14:paraId="45C1416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48" w:author="Oscar Guillermo Briones Llorente" w:date="2019-07-03T11:10:00Z"/>
                <w:rFonts w:ascii="Verdana" w:hAnsi="Verdana"/>
                <w:b/>
                <w:sz w:val="20"/>
                <w:szCs w:val="20"/>
                <w:rPrChange w:id="549" w:author="Oscar Guillermo Briones Llorente" w:date="2019-07-04T14:43:00Z">
                  <w:rPr>
                    <w:ins w:id="550" w:author="Oscar Guillermo Briones Llorente" w:date="2019-07-03T11:10:00Z"/>
                    <w:b/>
                  </w:rPr>
                </w:rPrChange>
              </w:rPr>
            </w:pPr>
          </w:p>
          <w:p w14:paraId="21F7681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51" w:author="Oscar Guillermo Briones Llorente" w:date="2019-07-03T11:10:00Z"/>
                <w:rFonts w:ascii="Verdana" w:hAnsi="Verdana"/>
                <w:b/>
                <w:sz w:val="20"/>
                <w:szCs w:val="20"/>
                <w:rPrChange w:id="552" w:author="Oscar Guillermo Briones Llorente" w:date="2019-07-04T14:43:00Z">
                  <w:rPr>
                    <w:ins w:id="553" w:author="Oscar Guillermo Briones Llorente" w:date="2019-07-03T11:10:00Z"/>
                    <w:b/>
                  </w:rPr>
                </w:rPrChange>
              </w:rPr>
            </w:pPr>
          </w:p>
          <w:p w14:paraId="2B61C387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54" w:author="Oscar Guillermo Briones Llorente" w:date="2019-07-03T11:10:00Z"/>
                <w:rFonts w:ascii="Verdana" w:hAnsi="Verdana"/>
                <w:b/>
                <w:sz w:val="20"/>
                <w:szCs w:val="20"/>
                <w:rPrChange w:id="555" w:author="Oscar Guillermo Briones Llorente" w:date="2019-07-04T14:43:00Z">
                  <w:rPr>
                    <w:ins w:id="556" w:author="Oscar Guillermo Briones Llorente" w:date="2019-07-03T11:10:00Z"/>
                    <w:b/>
                  </w:rPr>
                </w:rPrChange>
              </w:rPr>
            </w:pPr>
          </w:p>
          <w:p w14:paraId="6096E53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57" w:author="Oscar Guillermo Briones Llorente" w:date="2019-07-03T11:10:00Z"/>
                <w:rFonts w:ascii="Verdana" w:hAnsi="Verdana"/>
                <w:b/>
                <w:sz w:val="20"/>
                <w:szCs w:val="20"/>
                <w:rPrChange w:id="558" w:author="Oscar Guillermo Briones Llorente" w:date="2019-07-04T14:43:00Z">
                  <w:rPr>
                    <w:ins w:id="559" w:author="Oscar Guillermo Briones Llorente" w:date="2019-07-03T11:10:00Z"/>
                    <w:b/>
                  </w:rPr>
                </w:rPrChange>
              </w:rPr>
            </w:pPr>
          </w:p>
          <w:p w14:paraId="17E43A4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60" w:author="Oscar Guillermo Briones Llorente" w:date="2019-07-03T11:10:00Z"/>
                <w:rFonts w:ascii="Verdana" w:hAnsi="Verdana"/>
                <w:b/>
                <w:sz w:val="20"/>
                <w:szCs w:val="20"/>
                <w:rPrChange w:id="561" w:author="Oscar Guillermo Briones Llorente" w:date="2019-07-04T14:43:00Z">
                  <w:rPr>
                    <w:ins w:id="562" w:author="Oscar Guillermo Briones Llorente" w:date="2019-07-03T11:10:00Z"/>
                    <w:b/>
                  </w:rPr>
                </w:rPrChange>
              </w:rPr>
            </w:pPr>
          </w:p>
          <w:p w14:paraId="299CCB0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63" w:author="Oscar Guillermo Briones Llorente" w:date="2019-07-03T11:10:00Z"/>
                <w:rFonts w:ascii="Verdana" w:hAnsi="Verdana"/>
                <w:b/>
                <w:sz w:val="20"/>
                <w:szCs w:val="20"/>
                <w:rPrChange w:id="564" w:author="Oscar Guillermo Briones Llorente" w:date="2019-07-04T14:43:00Z">
                  <w:rPr>
                    <w:ins w:id="565" w:author="Oscar Guillermo Briones Llorente" w:date="2019-07-03T11:10:00Z"/>
                    <w:b/>
                  </w:rPr>
                </w:rPrChange>
              </w:rPr>
            </w:pPr>
          </w:p>
          <w:p w14:paraId="7F2684F7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66" w:author="Oscar Guillermo Briones Llorente" w:date="2019-07-03T11:10:00Z"/>
                <w:rFonts w:ascii="Verdana" w:hAnsi="Verdana"/>
                <w:b/>
                <w:sz w:val="20"/>
                <w:szCs w:val="20"/>
                <w:rPrChange w:id="567" w:author="Oscar Guillermo Briones Llorente" w:date="2019-07-04T14:43:00Z">
                  <w:rPr>
                    <w:ins w:id="568" w:author="Oscar Guillermo Briones Llorente" w:date="2019-07-03T11:10:00Z"/>
                    <w:b/>
                  </w:rPr>
                </w:rPrChange>
              </w:rPr>
            </w:pPr>
          </w:p>
          <w:p w14:paraId="03C7F05E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69" w:author="Oscar Guillermo Briones Llorente" w:date="2019-07-03T11:10:00Z"/>
                <w:rFonts w:ascii="Verdana" w:hAnsi="Verdana"/>
                <w:b/>
                <w:sz w:val="20"/>
                <w:szCs w:val="20"/>
                <w:rPrChange w:id="570" w:author="Oscar Guillermo Briones Llorente" w:date="2019-07-04T14:43:00Z">
                  <w:rPr>
                    <w:ins w:id="571" w:author="Oscar Guillermo Briones Llorente" w:date="2019-07-03T11:10:00Z"/>
                    <w:b/>
                  </w:rPr>
                </w:rPrChange>
              </w:rPr>
            </w:pPr>
          </w:p>
        </w:tc>
      </w:tr>
      <w:tr w:rsidR="005C1FF3" w:rsidRPr="009A0313" w14:paraId="71DA89F4" w14:textId="77777777" w:rsidTr="001C455E">
        <w:trPr>
          <w:trHeight w:val="435"/>
          <w:ins w:id="572" w:author="Oscar Guillermo Briones Llorente" w:date="2019-07-03T11:10:00Z"/>
          <w:trPrChange w:id="573" w:author="Oscar Guillermo Briones Llorente" w:date="2019-07-03T11:47:00Z">
            <w:trPr>
              <w:trHeight w:val="43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574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1470A350" w14:textId="77777777" w:rsidR="005C1FF3" w:rsidRPr="009A0313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567"/>
              <w:rPr>
                <w:ins w:id="575" w:author="Oscar Guillermo Briones Llorente" w:date="2019-07-03T11:10:00Z"/>
                <w:rFonts w:ascii="Verdana" w:hAnsi="Verdana"/>
                <w:b/>
                <w:sz w:val="20"/>
                <w:szCs w:val="20"/>
                <w:rPrChange w:id="576" w:author="Oscar Guillermo Briones Llorente" w:date="2019-07-04T14:43:00Z">
                  <w:rPr>
                    <w:ins w:id="577" w:author="Oscar Guillermo Briones Llorente" w:date="2019-07-03T11:10:00Z"/>
                    <w:b/>
                  </w:rPr>
                </w:rPrChange>
              </w:rPr>
              <w:pPrChange w:id="578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579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580" w:author="Oscar Guillermo Briones Llorente" w:date="2019-07-04T14:43:00Z">
                    <w:rPr>
                      <w:b/>
                    </w:rPr>
                  </w:rPrChange>
                </w:rPr>
                <w:t xml:space="preserve">Descripción del proyecto </w:t>
              </w:r>
            </w:ins>
          </w:p>
          <w:p w14:paraId="4035FA9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81" w:author="Oscar Guillermo Briones Llorente" w:date="2019-07-03T11:10:00Z"/>
                <w:rFonts w:ascii="Verdana" w:hAnsi="Verdana"/>
                <w:i/>
                <w:sz w:val="20"/>
                <w:szCs w:val="20"/>
                <w:rPrChange w:id="582" w:author="Oscar Guillermo Briones Llorente" w:date="2019-07-04T14:43:00Z">
                  <w:rPr>
                    <w:ins w:id="583" w:author="Oscar Guillermo Briones Llorente" w:date="2019-07-03T11:10:00Z"/>
                    <w:i/>
                    <w:sz w:val="16"/>
                    <w:szCs w:val="16"/>
                  </w:rPr>
                </w:rPrChange>
              </w:rPr>
            </w:pPr>
            <w:ins w:id="584" w:author="Oscar Guillermo Briones Llorente" w:date="2019-07-03T11:10:00Z">
              <w:r w:rsidRPr="009A0313">
                <w:rPr>
                  <w:rFonts w:ascii="Verdana" w:hAnsi="Verdana"/>
                  <w:i/>
                  <w:sz w:val="20"/>
                  <w:szCs w:val="20"/>
                  <w:rPrChange w:id="585" w:author="Oscar Guillermo Briones Llorente" w:date="2019-07-04T14:43:00Z">
                    <w:rPr>
                      <w:i/>
                      <w:sz w:val="16"/>
                      <w:szCs w:val="16"/>
                    </w:rPr>
                  </w:rPrChange>
                </w:rPr>
                <w:t xml:space="preserve">Se refiere a “cuáles “serán las actividades necesarias para la implementación de la iniciativa cultural que se postula. </w:t>
              </w:r>
              <w:r w:rsidRPr="00A434AC">
                <w:rPr>
                  <w:rFonts w:ascii="Verdana" w:hAnsi="Verdana"/>
                  <w:i/>
                  <w:sz w:val="16"/>
                  <w:szCs w:val="16"/>
                  <w:rPrChange w:id="586" w:author="Oscar Guillermo Briones Llorente" w:date="2019-07-04T16:06:00Z">
                    <w:rPr>
                      <w:i/>
                      <w:sz w:val="16"/>
                      <w:szCs w:val="16"/>
                    </w:rPr>
                  </w:rPrChange>
                </w:rPr>
                <w:t>Extensión máxima es de 3.000 caracteres.</w:t>
              </w:r>
            </w:ins>
          </w:p>
        </w:tc>
      </w:tr>
      <w:tr w:rsidR="005C1FF3" w:rsidRPr="009A0313" w14:paraId="5D9BB629" w14:textId="77777777" w:rsidTr="001C455E">
        <w:trPr>
          <w:trHeight w:val="1095"/>
          <w:ins w:id="587" w:author="Oscar Guillermo Briones Llorente" w:date="2019-07-03T11:10:00Z"/>
          <w:trPrChange w:id="588" w:author="Oscar Guillermo Briones Llorente" w:date="2019-07-03T11:47:00Z">
            <w:trPr>
              <w:trHeight w:val="109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589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67EB4A7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90" w:author="Oscar Guillermo Briones Llorente" w:date="2019-07-03T11:10:00Z"/>
                <w:rFonts w:ascii="Verdana" w:hAnsi="Verdana"/>
                <w:b/>
                <w:sz w:val="20"/>
                <w:szCs w:val="20"/>
                <w:rPrChange w:id="591" w:author="Oscar Guillermo Briones Llorente" w:date="2019-07-04T14:43:00Z">
                  <w:rPr>
                    <w:ins w:id="592" w:author="Oscar Guillermo Briones Llorente" w:date="2019-07-03T11:10:00Z"/>
                    <w:b/>
                  </w:rPr>
                </w:rPrChange>
              </w:rPr>
            </w:pPr>
          </w:p>
          <w:p w14:paraId="489424D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93" w:author="Oscar Guillermo Briones Llorente" w:date="2019-07-03T11:10:00Z"/>
                <w:rFonts w:ascii="Verdana" w:hAnsi="Verdana"/>
                <w:b/>
                <w:sz w:val="20"/>
                <w:szCs w:val="20"/>
                <w:rPrChange w:id="594" w:author="Oscar Guillermo Briones Llorente" w:date="2019-07-04T14:43:00Z">
                  <w:rPr>
                    <w:ins w:id="595" w:author="Oscar Guillermo Briones Llorente" w:date="2019-07-03T11:10:00Z"/>
                    <w:b/>
                  </w:rPr>
                </w:rPrChange>
              </w:rPr>
            </w:pPr>
          </w:p>
          <w:p w14:paraId="76576BF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96" w:author="Oscar Guillermo Briones Llorente" w:date="2019-07-03T11:10:00Z"/>
                <w:rFonts w:ascii="Verdana" w:hAnsi="Verdana"/>
                <w:b/>
                <w:sz w:val="20"/>
                <w:szCs w:val="20"/>
                <w:rPrChange w:id="597" w:author="Oscar Guillermo Briones Llorente" w:date="2019-07-04T14:43:00Z">
                  <w:rPr>
                    <w:ins w:id="598" w:author="Oscar Guillermo Briones Llorente" w:date="2019-07-03T11:10:00Z"/>
                    <w:b/>
                  </w:rPr>
                </w:rPrChange>
              </w:rPr>
            </w:pPr>
          </w:p>
          <w:p w14:paraId="12D573E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599" w:author="Oscar Guillermo Briones Llorente" w:date="2019-07-03T11:10:00Z"/>
                <w:rFonts w:ascii="Verdana" w:hAnsi="Verdana"/>
                <w:b/>
                <w:sz w:val="20"/>
                <w:szCs w:val="20"/>
                <w:rPrChange w:id="600" w:author="Oscar Guillermo Briones Llorente" w:date="2019-07-04T14:43:00Z">
                  <w:rPr>
                    <w:ins w:id="601" w:author="Oscar Guillermo Briones Llorente" w:date="2019-07-03T11:10:00Z"/>
                    <w:b/>
                  </w:rPr>
                </w:rPrChange>
              </w:rPr>
            </w:pPr>
          </w:p>
          <w:p w14:paraId="21CBBC3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02" w:author="Oscar Guillermo Briones Llorente" w:date="2019-07-03T11:10:00Z"/>
                <w:rFonts w:ascii="Verdana" w:hAnsi="Verdana"/>
                <w:b/>
                <w:sz w:val="20"/>
                <w:szCs w:val="20"/>
                <w:rPrChange w:id="603" w:author="Oscar Guillermo Briones Llorente" w:date="2019-07-04T14:43:00Z">
                  <w:rPr>
                    <w:ins w:id="604" w:author="Oscar Guillermo Briones Llorente" w:date="2019-07-03T11:10:00Z"/>
                    <w:b/>
                  </w:rPr>
                </w:rPrChange>
              </w:rPr>
            </w:pPr>
          </w:p>
          <w:p w14:paraId="20010B7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05" w:author="Oscar Guillermo Briones Llorente" w:date="2019-07-03T11:10:00Z"/>
                <w:rFonts w:ascii="Verdana" w:hAnsi="Verdana"/>
                <w:b/>
                <w:sz w:val="20"/>
                <w:szCs w:val="20"/>
                <w:rPrChange w:id="606" w:author="Oscar Guillermo Briones Llorente" w:date="2019-07-04T14:43:00Z">
                  <w:rPr>
                    <w:ins w:id="607" w:author="Oscar Guillermo Briones Llorente" w:date="2019-07-03T11:10:00Z"/>
                    <w:b/>
                  </w:rPr>
                </w:rPrChange>
              </w:rPr>
            </w:pPr>
          </w:p>
          <w:p w14:paraId="63207FA8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08" w:author="Oscar Guillermo Briones Llorente" w:date="2019-07-03T11:10:00Z"/>
                <w:rFonts w:ascii="Verdana" w:hAnsi="Verdana"/>
                <w:b/>
                <w:sz w:val="20"/>
                <w:szCs w:val="20"/>
                <w:rPrChange w:id="609" w:author="Oscar Guillermo Briones Llorente" w:date="2019-07-04T14:43:00Z">
                  <w:rPr>
                    <w:ins w:id="610" w:author="Oscar Guillermo Briones Llorente" w:date="2019-07-03T11:10:00Z"/>
                    <w:b/>
                  </w:rPr>
                </w:rPrChange>
              </w:rPr>
            </w:pPr>
          </w:p>
          <w:p w14:paraId="70CE442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11" w:author="Oscar Guillermo Briones Llorente" w:date="2019-07-03T11:10:00Z"/>
                <w:rFonts w:ascii="Verdana" w:hAnsi="Verdana"/>
                <w:b/>
                <w:sz w:val="20"/>
                <w:szCs w:val="20"/>
                <w:rPrChange w:id="612" w:author="Oscar Guillermo Briones Llorente" w:date="2019-07-04T14:43:00Z">
                  <w:rPr>
                    <w:ins w:id="613" w:author="Oscar Guillermo Briones Llorente" w:date="2019-07-03T11:10:00Z"/>
                    <w:b/>
                  </w:rPr>
                </w:rPrChange>
              </w:rPr>
            </w:pPr>
          </w:p>
          <w:p w14:paraId="341A144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14" w:author="Oscar Guillermo Briones Llorente" w:date="2019-07-03T11:10:00Z"/>
                <w:rFonts w:ascii="Verdana" w:hAnsi="Verdana"/>
                <w:b/>
                <w:sz w:val="20"/>
                <w:szCs w:val="20"/>
                <w:rPrChange w:id="615" w:author="Oscar Guillermo Briones Llorente" w:date="2019-07-04T14:43:00Z">
                  <w:rPr>
                    <w:ins w:id="616" w:author="Oscar Guillermo Briones Llorente" w:date="2019-07-03T11:10:00Z"/>
                    <w:b/>
                  </w:rPr>
                </w:rPrChange>
              </w:rPr>
            </w:pPr>
          </w:p>
          <w:p w14:paraId="67893FA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17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175C1C00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18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3AAEB2A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19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0F0C88D2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0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6EE99C9B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1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1329C89E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2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50214DD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3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7BE7365A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4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701D1341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5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678887F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6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7919288E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7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5535C72C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8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0B26B8EE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29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6791430C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0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AC6133A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1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BDC792E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2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4219CC6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3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58882135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4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796EE0D1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5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DB3A7B7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6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6035DFA3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7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0DD146FC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8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309CF210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39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0FFF125A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0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76FC58F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1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5FAE800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2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5A314CE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3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7C61DD47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4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5172E0B5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5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3F235998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6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A30EDE4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7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52231D37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8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824BB92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49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243C9BCB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50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443186B9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51" w:author="Oscar Guillermo Briones Llorente" w:date="2019-07-03T11:54:00Z"/>
                <w:rFonts w:ascii="Verdana" w:hAnsi="Verdana"/>
                <w:b/>
                <w:sz w:val="20"/>
                <w:szCs w:val="20"/>
              </w:rPr>
            </w:pPr>
          </w:p>
          <w:p w14:paraId="3B0A4817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52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  <w:p w14:paraId="147C6EE1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53" w:author="Oscar Guillermo Briones Llorente" w:date="2019-07-03T11:10:00Z"/>
                <w:rFonts w:ascii="Verdana" w:hAnsi="Verdana"/>
                <w:b/>
                <w:sz w:val="20"/>
                <w:szCs w:val="20"/>
                <w:rPrChange w:id="654" w:author="Oscar Guillermo Briones Llorente" w:date="2019-07-04T14:43:00Z">
                  <w:rPr>
                    <w:ins w:id="655" w:author="Oscar Guillermo Briones Llorente" w:date="2019-07-03T11:10:00Z"/>
                    <w:b/>
                  </w:rPr>
                </w:rPrChange>
              </w:rPr>
            </w:pPr>
          </w:p>
          <w:p w14:paraId="04B65D0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56" w:author="Oscar Guillermo Briones Llorente" w:date="2019-07-03T11:10:00Z"/>
                <w:rFonts w:ascii="Verdana" w:hAnsi="Verdana"/>
                <w:b/>
                <w:sz w:val="20"/>
                <w:szCs w:val="20"/>
                <w:rPrChange w:id="657" w:author="Oscar Guillermo Briones Llorente" w:date="2019-07-04T14:43:00Z">
                  <w:rPr>
                    <w:ins w:id="658" w:author="Oscar Guillermo Briones Llorente" w:date="2019-07-03T11:10:00Z"/>
                    <w:b/>
                  </w:rPr>
                </w:rPrChange>
              </w:rPr>
            </w:pPr>
          </w:p>
          <w:p w14:paraId="631B53E5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59" w:author="Oscar Guillermo Briones Llorente" w:date="2019-07-03T11:10:00Z"/>
                <w:rFonts w:ascii="Verdana" w:hAnsi="Verdana"/>
                <w:b/>
                <w:sz w:val="20"/>
                <w:szCs w:val="20"/>
                <w:rPrChange w:id="660" w:author="Oscar Guillermo Briones Llorente" w:date="2019-07-04T14:43:00Z">
                  <w:rPr>
                    <w:ins w:id="661" w:author="Oscar Guillermo Briones Llorente" w:date="2019-07-03T11:10:00Z"/>
                    <w:b/>
                  </w:rPr>
                </w:rPrChange>
              </w:rPr>
            </w:pPr>
          </w:p>
          <w:p w14:paraId="2A6E522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62" w:author="Oscar Guillermo Briones Llorente" w:date="2019-07-03T11:10:00Z"/>
                <w:rFonts w:ascii="Verdana" w:hAnsi="Verdana"/>
                <w:b/>
                <w:sz w:val="20"/>
                <w:szCs w:val="20"/>
                <w:rPrChange w:id="663" w:author="Oscar Guillermo Briones Llorente" w:date="2019-07-04T14:43:00Z">
                  <w:rPr>
                    <w:ins w:id="664" w:author="Oscar Guillermo Briones Llorente" w:date="2019-07-03T11:10:00Z"/>
                    <w:b/>
                  </w:rPr>
                </w:rPrChange>
              </w:rPr>
            </w:pPr>
          </w:p>
          <w:p w14:paraId="65538E51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65" w:author="Oscar Guillermo Briones Llorente" w:date="2019-07-03T11:10:00Z"/>
                <w:rFonts w:ascii="Verdana" w:hAnsi="Verdana"/>
                <w:b/>
                <w:sz w:val="20"/>
                <w:szCs w:val="20"/>
                <w:rPrChange w:id="666" w:author="Oscar Guillermo Briones Llorente" w:date="2019-07-04T14:43:00Z">
                  <w:rPr>
                    <w:ins w:id="667" w:author="Oscar Guillermo Briones Llorente" w:date="2019-07-03T11:10:00Z"/>
                    <w:b/>
                  </w:rPr>
                </w:rPrChange>
              </w:rPr>
            </w:pPr>
          </w:p>
          <w:p w14:paraId="5187B0F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668" w:author="Oscar Guillermo Briones Llorente" w:date="2019-07-03T11:10:00Z"/>
                <w:rFonts w:ascii="Verdana" w:hAnsi="Verdana"/>
                <w:b/>
                <w:sz w:val="20"/>
                <w:szCs w:val="20"/>
                <w:rPrChange w:id="669" w:author="Oscar Guillermo Briones Llorente" w:date="2019-07-04T14:43:00Z">
                  <w:rPr>
                    <w:ins w:id="670" w:author="Oscar Guillermo Briones Llorente" w:date="2019-07-03T11:10:00Z"/>
                    <w:b/>
                  </w:rPr>
                </w:rPrChange>
              </w:rPr>
            </w:pPr>
          </w:p>
        </w:tc>
      </w:tr>
      <w:tr w:rsidR="005C1FF3" w:rsidRPr="009A0313" w14:paraId="67910B55" w14:textId="77777777" w:rsidTr="001C455E">
        <w:trPr>
          <w:trHeight w:val="330"/>
          <w:ins w:id="671" w:author="Oscar Guillermo Briones Llorente" w:date="2019-07-03T11:10:00Z"/>
          <w:trPrChange w:id="672" w:author="Oscar Guillermo Briones Llorente" w:date="2019-07-03T11:47:00Z">
            <w:trPr>
              <w:trHeight w:val="330"/>
            </w:trPr>
          </w:trPrChange>
        </w:trPr>
        <w:tc>
          <w:tcPr>
            <w:tcW w:w="0" w:type="auto"/>
            <w:gridSpan w:val="3"/>
            <w:shd w:val="clear" w:color="auto" w:fill="auto"/>
            <w:tcPrChange w:id="673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39A82DF8" w14:textId="77777777" w:rsidR="005C1FF3" w:rsidRPr="009A0313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567"/>
              <w:rPr>
                <w:ins w:id="674" w:author="Oscar Guillermo Briones Llorente" w:date="2019-07-03T11:10:00Z"/>
                <w:rFonts w:ascii="Verdana" w:hAnsi="Verdana"/>
                <w:b/>
                <w:sz w:val="20"/>
                <w:szCs w:val="20"/>
                <w:rPrChange w:id="675" w:author="Oscar Guillermo Briones Llorente" w:date="2019-07-04T14:43:00Z">
                  <w:rPr>
                    <w:ins w:id="676" w:author="Oscar Guillermo Briones Llorente" w:date="2019-07-03T11:10:00Z"/>
                    <w:b/>
                  </w:rPr>
                </w:rPrChange>
              </w:rPr>
              <w:pPrChange w:id="677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678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679" w:author="Oscar Guillermo Briones Llorente" w:date="2019-07-04T14:43:00Z">
                    <w:rPr>
                      <w:b/>
                    </w:rPr>
                  </w:rPrChange>
                </w:rPr>
                <w:t xml:space="preserve">Planificación de las actividades que contempla la iniciativa. Indique las acciones y/o actividades, según meses de calendarización distribuyéndolas en los dos meses de implementación. </w:t>
              </w:r>
            </w:ins>
          </w:p>
          <w:p w14:paraId="03F84C3A" w14:textId="77777777" w:rsidR="005C1FF3" w:rsidRPr="00A434AC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center"/>
              <w:rPr>
                <w:ins w:id="680" w:author="Oscar Guillermo Briones Llorente" w:date="2019-07-03T11:10:00Z"/>
                <w:rFonts w:ascii="Verdana" w:hAnsi="Verdana"/>
                <w:i/>
                <w:sz w:val="16"/>
                <w:szCs w:val="16"/>
                <w:rPrChange w:id="681" w:author="Oscar Guillermo Briones Llorente" w:date="2019-07-04T16:05:00Z">
                  <w:rPr>
                    <w:ins w:id="682" w:author="Oscar Guillermo Briones Llorente" w:date="2019-07-03T11:10:00Z"/>
                    <w:i/>
                    <w:sz w:val="16"/>
                    <w:szCs w:val="16"/>
                  </w:rPr>
                </w:rPrChange>
              </w:rPr>
            </w:pPr>
            <w:ins w:id="683" w:author="Oscar Guillermo Briones Llorente" w:date="2019-07-03T11:10:00Z">
              <w:r w:rsidRPr="00A434AC">
                <w:rPr>
                  <w:rFonts w:ascii="Verdana" w:hAnsi="Verdana"/>
                  <w:i/>
                  <w:sz w:val="16"/>
                  <w:szCs w:val="16"/>
                  <w:rPrChange w:id="684" w:author="Oscar Guillermo Briones Llorente" w:date="2019-07-04T16:05:00Z">
                    <w:rPr>
                      <w:i/>
                      <w:sz w:val="16"/>
                      <w:szCs w:val="16"/>
                    </w:rPr>
                  </w:rPrChange>
                </w:rPr>
                <w:t>Agregue tantas filas como sean necesarias para cubrir todas las actividades de su iniciativa.</w:t>
              </w:r>
            </w:ins>
          </w:p>
        </w:tc>
      </w:tr>
      <w:tr w:rsidR="001C455E" w:rsidRPr="009A0313" w14:paraId="36E73A22" w14:textId="77777777" w:rsidTr="001C455E">
        <w:trPr>
          <w:trHeight w:val="330"/>
          <w:ins w:id="685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426CB9E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center"/>
              <w:rPr>
                <w:ins w:id="686" w:author="Oscar Guillermo Briones Llorente" w:date="2019-07-03T11:10:00Z"/>
                <w:rFonts w:ascii="Verdana" w:hAnsi="Verdana"/>
                <w:b/>
                <w:sz w:val="20"/>
                <w:szCs w:val="20"/>
                <w:rPrChange w:id="687" w:author="Oscar Guillermo Briones Llorente" w:date="2019-07-04T14:43:00Z">
                  <w:rPr>
                    <w:ins w:id="688" w:author="Oscar Guillermo Briones Llorente" w:date="2019-07-03T11:10:00Z"/>
                    <w:b/>
                  </w:rPr>
                </w:rPrChange>
              </w:rPr>
            </w:pPr>
            <w:ins w:id="689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690" w:author="Oscar Guillermo Briones Llorente" w:date="2019-07-04T14:43:00Z">
                    <w:rPr>
                      <w:b/>
                    </w:rPr>
                  </w:rPrChange>
                </w:rPr>
                <w:t>Acciones/actividades</w:t>
              </w:r>
            </w:ins>
          </w:p>
        </w:tc>
        <w:tc>
          <w:tcPr>
            <w:tcW w:w="0" w:type="auto"/>
            <w:shd w:val="clear" w:color="auto" w:fill="auto"/>
          </w:tcPr>
          <w:p w14:paraId="6024E70D" w14:textId="77777777" w:rsidR="005C1FF3" w:rsidRPr="009A0313" w:rsidRDefault="005C1FF3">
            <w:pPr>
              <w:tabs>
                <w:tab w:val="left" w:pos="284"/>
              </w:tabs>
              <w:spacing w:after="0" w:line="240" w:lineRule="auto"/>
              <w:ind w:left="142" w:firstLine="360"/>
              <w:rPr>
                <w:ins w:id="691" w:author="Oscar Guillermo Briones Llorente" w:date="2019-07-03T11:10:00Z"/>
                <w:rFonts w:ascii="Verdana" w:hAnsi="Verdana"/>
                <w:b/>
                <w:sz w:val="20"/>
                <w:szCs w:val="20"/>
                <w:rPrChange w:id="692" w:author="Oscar Guillermo Briones Llorente" w:date="2019-07-04T14:43:00Z">
                  <w:rPr>
                    <w:ins w:id="693" w:author="Oscar Guillermo Briones Llorente" w:date="2019-07-03T11:10:00Z"/>
                    <w:b/>
                  </w:rPr>
                </w:rPrChange>
              </w:rPr>
              <w:pPrChange w:id="694" w:author="Oscar Guillermo Briones Llorente" w:date="2019-07-04T15:54:00Z">
                <w:pPr>
                  <w:tabs>
                    <w:tab w:val="left" w:pos="284"/>
                  </w:tabs>
                  <w:spacing w:after="0" w:line="240" w:lineRule="auto"/>
                  <w:ind w:left="142" w:firstLine="567"/>
                  <w:jc w:val="center"/>
                </w:pPr>
              </w:pPrChange>
            </w:pPr>
            <w:ins w:id="695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696" w:author="Oscar Guillermo Briones Llorente" w:date="2019-07-04T14:43:00Z">
                    <w:rPr>
                      <w:b/>
                    </w:rPr>
                  </w:rPrChange>
                </w:rPr>
                <w:t>Mes 1</w:t>
              </w:r>
            </w:ins>
          </w:p>
        </w:tc>
        <w:tc>
          <w:tcPr>
            <w:tcW w:w="0" w:type="auto"/>
            <w:shd w:val="clear" w:color="auto" w:fill="auto"/>
          </w:tcPr>
          <w:p w14:paraId="02C0BB89" w14:textId="77777777" w:rsidR="005C1FF3" w:rsidRPr="009A0313" w:rsidRDefault="005C1FF3">
            <w:pPr>
              <w:tabs>
                <w:tab w:val="left" w:pos="284"/>
              </w:tabs>
              <w:spacing w:after="0" w:line="240" w:lineRule="auto"/>
              <w:ind w:left="142" w:firstLine="360"/>
              <w:rPr>
                <w:ins w:id="697" w:author="Oscar Guillermo Briones Llorente" w:date="2019-07-03T11:10:00Z"/>
                <w:rFonts w:ascii="Verdana" w:hAnsi="Verdana"/>
                <w:b/>
                <w:sz w:val="20"/>
                <w:szCs w:val="20"/>
                <w:rPrChange w:id="698" w:author="Oscar Guillermo Briones Llorente" w:date="2019-07-04T14:43:00Z">
                  <w:rPr>
                    <w:ins w:id="699" w:author="Oscar Guillermo Briones Llorente" w:date="2019-07-03T11:10:00Z"/>
                    <w:b/>
                  </w:rPr>
                </w:rPrChange>
              </w:rPr>
              <w:pPrChange w:id="700" w:author="Oscar Guillermo Briones Llorente" w:date="2019-07-04T15:54:00Z">
                <w:pPr>
                  <w:tabs>
                    <w:tab w:val="left" w:pos="284"/>
                  </w:tabs>
                  <w:spacing w:after="0" w:line="240" w:lineRule="auto"/>
                  <w:ind w:left="142" w:firstLine="567"/>
                  <w:jc w:val="center"/>
                </w:pPr>
              </w:pPrChange>
            </w:pPr>
            <w:ins w:id="701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702" w:author="Oscar Guillermo Briones Llorente" w:date="2019-07-04T14:43:00Z">
                    <w:rPr>
                      <w:b/>
                    </w:rPr>
                  </w:rPrChange>
                </w:rPr>
                <w:t>Mes 2</w:t>
              </w:r>
            </w:ins>
          </w:p>
        </w:tc>
      </w:tr>
      <w:tr w:rsidR="001C455E" w:rsidRPr="009A0313" w14:paraId="00107BCC" w14:textId="77777777" w:rsidTr="001C455E">
        <w:trPr>
          <w:trHeight w:val="285"/>
          <w:ins w:id="703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5FADE92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04" w:author="Oscar Guillermo Briones Llorente" w:date="2019-07-03T11:10:00Z"/>
                <w:rFonts w:ascii="Verdana" w:hAnsi="Verdana"/>
                <w:b/>
                <w:sz w:val="20"/>
                <w:szCs w:val="20"/>
                <w:rPrChange w:id="705" w:author="Oscar Guillermo Briones Llorente" w:date="2019-07-04T14:43:00Z">
                  <w:rPr>
                    <w:ins w:id="706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2DD6032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07" w:author="Oscar Guillermo Briones Llorente" w:date="2019-07-03T11:10:00Z"/>
                <w:rFonts w:ascii="Verdana" w:hAnsi="Verdana"/>
                <w:b/>
                <w:sz w:val="20"/>
                <w:szCs w:val="20"/>
                <w:rPrChange w:id="708" w:author="Oscar Guillermo Briones Llorente" w:date="2019-07-04T14:43:00Z">
                  <w:rPr>
                    <w:ins w:id="709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06442A1E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10" w:author="Oscar Guillermo Briones Llorente" w:date="2019-07-03T11:10:00Z"/>
                <w:rFonts w:ascii="Verdana" w:hAnsi="Verdana"/>
                <w:b/>
                <w:sz w:val="20"/>
                <w:szCs w:val="20"/>
                <w:rPrChange w:id="711" w:author="Oscar Guillermo Briones Llorente" w:date="2019-07-04T14:43:00Z">
                  <w:rPr>
                    <w:ins w:id="712" w:author="Oscar Guillermo Briones Llorente" w:date="2019-07-03T11:10:00Z"/>
                    <w:b/>
                  </w:rPr>
                </w:rPrChange>
              </w:rPr>
            </w:pPr>
          </w:p>
        </w:tc>
      </w:tr>
      <w:tr w:rsidR="001C455E" w:rsidRPr="009A0313" w14:paraId="1AD51B05" w14:textId="77777777" w:rsidTr="001C455E">
        <w:trPr>
          <w:trHeight w:val="315"/>
          <w:ins w:id="713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1369EBB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14" w:author="Oscar Guillermo Briones Llorente" w:date="2019-07-03T11:10:00Z"/>
                <w:rFonts w:ascii="Verdana" w:hAnsi="Verdana"/>
                <w:b/>
                <w:sz w:val="20"/>
                <w:szCs w:val="20"/>
                <w:rPrChange w:id="715" w:author="Oscar Guillermo Briones Llorente" w:date="2019-07-04T14:43:00Z">
                  <w:rPr>
                    <w:ins w:id="716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6185BF6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17" w:author="Oscar Guillermo Briones Llorente" w:date="2019-07-03T11:10:00Z"/>
                <w:rFonts w:ascii="Verdana" w:hAnsi="Verdana"/>
                <w:b/>
                <w:sz w:val="20"/>
                <w:szCs w:val="20"/>
                <w:rPrChange w:id="718" w:author="Oscar Guillermo Briones Llorente" w:date="2019-07-04T14:43:00Z">
                  <w:rPr>
                    <w:ins w:id="719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630D933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20" w:author="Oscar Guillermo Briones Llorente" w:date="2019-07-03T11:10:00Z"/>
                <w:rFonts w:ascii="Verdana" w:hAnsi="Verdana"/>
                <w:b/>
                <w:sz w:val="20"/>
                <w:szCs w:val="20"/>
                <w:rPrChange w:id="721" w:author="Oscar Guillermo Briones Llorente" w:date="2019-07-04T14:43:00Z">
                  <w:rPr>
                    <w:ins w:id="722" w:author="Oscar Guillermo Briones Llorente" w:date="2019-07-03T11:10:00Z"/>
                    <w:b/>
                  </w:rPr>
                </w:rPrChange>
              </w:rPr>
            </w:pPr>
          </w:p>
        </w:tc>
      </w:tr>
      <w:tr w:rsidR="001C455E" w:rsidRPr="009A0313" w14:paraId="65099E96" w14:textId="77777777" w:rsidTr="001C455E">
        <w:trPr>
          <w:trHeight w:val="270"/>
          <w:ins w:id="723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7C7A3C38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24" w:author="Oscar Guillermo Briones Llorente" w:date="2019-07-03T11:10:00Z"/>
                <w:rFonts w:ascii="Verdana" w:hAnsi="Verdana"/>
                <w:b/>
                <w:sz w:val="20"/>
                <w:szCs w:val="20"/>
                <w:rPrChange w:id="725" w:author="Oscar Guillermo Briones Llorente" w:date="2019-07-04T14:43:00Z">
                  <w:rPr>
                    <w:ins w:id="726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7865336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27" w:author="Oscar Guillermo Briones Llorente" w:date="2019-07-03T11:10:00Z"/>
                <w:rFonts w:ascii="Verdana" w:hAnsi="Verdana"/>
                <w:b/>
                <w:sz w:val="20"/>
                <w:szCs w:val="20"/>
                <w:rPrChange w:id="728" w:author="Oscar Guillermo Briones Llorente" w:date="2019-07-04T14:43:00Z">
                  <w:rPr>
                    <w:ins w:id="729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5D7177B1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30" w:author="Oscar Guillermo Briones Llorente" w:date="2019-07-03T11:10:00Z"/>
                <w:rFonts w:ascii="Verdana" w:hAnsi="Verdana"/>
                <w:b/>
                <w:sz w:val="20"/>
                <w:szCs w:val="20"/>
                <w:rPrChange w:id="731" w:author="Oscar Guillermo Briones Llorente" w:date="2019-07-04T14:43:00Z">
                  <w:rPr>
                    <w:ins w:id="732" w:author="Oscar Guillermo Briones Llorente" w:date="2019-07-03T11:10:00Z"/>
                    <w:b/>
                  </w:rPr>
                </w:rPrChange>
              </w:rPr>
            </w:pPr>
          </w:p>
        </w:tc>
      </w:tr>
      <w:tr w:rsidR="001C455E" w:rsidRPr="009A0313" w14:paraId="01FE2611" w14:textId="77777777" w:rsidTr="001C455E">
        <w:trPr>
          <w:trHeight w:val="270"/>
          <w:ins w:id="733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3D15BFC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34" w:author="Oscar Guillermo Briones Llorente" w:date="2019-07-03T11:10:00Z"/>
                <w:rFonts w:ascii="Verdana" w:hAnsi="Verdana"/>
                <w:b/>
                <w:sz w:val="20"/>
                <w:szCs w:val="20"/>
                <w:rPrChange w:id="735" w:author="Oscar Guillermo Briones Llorente" w:date="2019-07-04T14:43:00Z">
                  <w:rPr>
                    <w:ins w:id="736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066BF71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37" w:author="Oscar Guillermo Briones Llorente" w:date="2019-07-03T11:10:00Z"/>
                <w:rFonts w:ascii="Verdana" w:hAnsi="Verdana"/>
                <w:b/>
                <w:sz w:val="20"/>
                <w:szCs w:val="20"/>
                <w:rPrChange w:id="738" w:author="Oscar Guillermo Briones Llorente" w:date="2019-07-04T14:43:00Z">
                  <w:rPr>
                    <w:ins w:id="739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76F3CCA1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40" w:author="Oscar Guillermo Briones Llorente" w:date="2019-07-03T11:10:00Z"/>
                <w:rFonts w:ascii="Verdana" w:hAnsi="Verdana"/>
                <w:b/>
                <w:sz w:val="20"/>
                <w:szCs w:val="20"/>
                <w:rPrChange w:id="741" w:author="Oscar Guillermo Briones Llorente" w:date="2019-07-04T14:43:00Z">
                  <w:rPr>
                    <w:ins w:id="742" w:author="Oscar Guillermo Briones Llorente" w:date="2019-07-03T11:10:00Z"/>
                    <w:b/>
                  </w:rPr>
                </w:rPrChange>
              </w:rPr>
            </w:pPr>
          </w:p>
        </w:tc>
      </w:tr>
      <w:tr w:rsidR="00A434AC" w:rsidRPr="005B7E50" w14:paraId="46EFC944" w14:textId="77777777" w:rsidTr="0041092E">
        <w:trPr>
          <w:trHeight w:val="270"/>
          <w:ins w:id="743" w:author="Oscar Guillermo Briones Llorente" w:date="2019-07-04T16:05:00Z"/>
        </w:trPr>
        <w:tc>
          <w:tcPr>
            <w:tcW w:w="0" w:type="auto"/>
            <w:shd w:val="clear" w:color="auto" w:fill="auto"/>
          </w:tcPr>
          <w:p w14:paraId="0E070B1B" w14:textId="77777777" w:rsidR="00A434AC" w:rsidRPr="005B7E50" w:rsidRDefault="00A434AC" w:rsidP="0041092E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44" w:author="Oscar Guillermo Briones Llorente" w:date="2019-07-04T16:0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41D5BD" w14:textId="77777777" w:rsidR="00A434AC" w:rsidRPr="005B7E50" w:rsidRDefault="00A434AC" w:rsidP="0041092E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45" w:author="Oscar Guillermo Briones Llorente" w:date="2019-07-04T16:0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B196B7" w14:textId="77777777" w:rsidR="00A434AC" w:rsidRPr="005B7E50" w:rsidRDefault="00A434AC" w:rsidP="0041092E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46" w:author="Oscar Guillermo Briones Llorente" w:date="2019-07-04T16:05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1C455E" w:rsidRPr="009A0313" w14:paraId="1ACAF9DF" w14:textId="77777777" w:rsidTr="001C455E">
        <w:trPr>
          <w:trHeight w:val="270"/>
          <w:ins w:id="747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780906E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48" w:author="Oscar Guillermo Briones Llorente" w:date="2019-07-03T11:10:00Z"/>
                <w:rFonts w:ascii="Verdana" w:hAnsi="Verdana"/>
                <w:b/>
                <w:sz w:val="20"/>
                <w:szCs w:val="20"/>
                <w:rPrChange w:id="749" w:author="Oscar Guillermo Briones Llorente" w:date="2019-07-04T14:43:00Z">
                  <w:rPr>
                    <w:ins w:id="750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0D5B880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51" w:author="Oscar Guillermo Briones Llorente" w:date="2019-07-03T11:10:00Z"/>
                <w:rFonts w:ascii="Verdana" w:hAnsi="Verdana"/>
                <w:b/>
                <w:sz w:val="20"/>
                <w:szCs w:val="20"/>
                <w:rPrChange w:id="752" w:author="Oscar Guillermo Briones Llorente" w:date="2019-07-04T14:43:00Z">
                  <w:rPr>
                    <w:ins w:id="753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0B7ECEA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54" w:author="Oscar Guillermo Briones Llorente" w:date="2019-07-03T11:10:00Z"/>
                <w:rFonts w:ascii="Verdana" w:hAnsi="Verdana"/>
                <w:b/>
                <w:sz w:val="20"/>
                <w:szCs w:val="20"/>
                <w:rPrChange w:id="755" w:author="Oscar Guillermo Briones Llorente" w:date="2019-07-04T14:43:00Z">
                  <w:rPr>
                    <w:ins w:id="756" w:author="Oscar Guillermo Briones Llorente" w:date="2019-07-03T11:10:00Z"/>
                    <w:b/>
                  </w:rPr>
                </w:rPrChange>
              </w:rPr>
            </w:pPr>
          </w:p>
        </w:tc>
      </w:tr>
      <w:tr w:rsidR="001C455E" w:rsidRPr="009A0313" w14:paraId="1755EDA3" w14:textId="77777777" w:rsidTr="001C455E">
        <w:trPr>
          <w:trHeight w:val="224"/>
          <w:ins w:id="757" w:author="Oscar Guillermo Briones Llorente" w:date="2019-07-03T11:10:00Z"/>
        </w:trPr>
        <w:tc>
          <w:tcPr>
            <w:tcW w:w="0" w:type="auto"/>
            <w:shd w:val="clear" w:color="auto" w:fill="auto"/>
          </w:tcPr>
          <w:p w14:paraId="77E096A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58" w:author="Oscar Guillermo Briones Llorente" w:date="2019-07-03T11:10:00Z"/>
                <w:rFonts w:ascii="Verdana" w:hAnsi="Verdana"/>
                <w:b/>
                <w:sz w:val="20"/>
                <w:szCs w:val="20"/>
                <w:rPrChange w:id="759" w:author="Oscar Guillermo Briones Llorente" w:date="2019-07-04T14:43:00Z">
                  <w:rPr>
                    <w:ins w:id="760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7DFFAEA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61" w:author="Oscar Guillermo Briones Llorente" w:date="2019-07-03T11:10:00Z"/>
                <w:rFonts w:ascii="Verdana" w:hAnsi="Verdana"/>
                <w:b/>
                <w:sz w:val="20"/>
                <w:szCs w:val="20"/>
                <w:rPrChange w:id="762" w:author="Oscar Guillermo Briones Llorente" w:date="2019-07-04T14:43:00Z">
                  <w:rPr>
                    <w:ins w:id="763" w:author="Oscar Guillermo Briones Llorente" w:date="2019-07-03T11:10:00Z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auto"/>
          </w:tcPr>
          <w:p w14:paraId="54DC026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64" w:author="Oscar Guillermo Briones Llorente" w:date="2019-07-03T11:10:00Z"/>
                <w:rFonts w:ascii="Verdana" w:hAnsi="Verdana"/>
                <w:b/>
                <w:sz w:val="20"/>
                <w:szCs w:val="20"/>
                <w:rPrChange w:id="765" w:author="Oscar Guillermo Briones Llorente" w:date="2019-07-04T14:43:00Z">
                  <w:rPr>
                    <w:ins w:id="766" w:author="Oscar Guillermo Briones Llorente" w:date="2019-07-03T11:10:00Z"/>
                    <w:b/>
                  </w:rPr>
                </w:rPrChange>
              </w:rPr>
            </w:pPr>
          </w:p>
        </w:tc>
      </w:tr>
      <w:tr w:rsidR="005C1FF3" w:rsidRPr="009A0313" w14:paraId="493BD624" w14:textId="77777777" w:rsidTr="001C455E">
        <w:trPr>
          <w:trHeight w:val="469"/>
          <w:ins w:id="767" w:author="Oscar Guillermo Briones Llorente" w:date="2019-07-03T11:10:00Z"/>
          <w:trPrChange w:id="768" w:author="Oscar Guillermo Briones Llorente" w:date="2019-07-03T11:47:00Z">
            <w:trPr>
              <w:trHeight w:val="469"/>
            </w:trPr>
          </w:trPrChange>
        </w:trPr>
        <w:tc>
          <w:tcPr>
            <w:tcW w:w="0" w:type="auto"/>
            <w:gridSpan w:val="3"/>
            <w:shd w:val="clear" w:color="auto" w:fill="auto"/>
            <w:tcPrChange w:id="769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2B972F75" w14:textId="77777777" w:rsidR="00271FFC" w:rsidRDefault="00271FFC" w:rsidP="00271FFC">
            <w:pPr>
              <w:pStyle w:val="Prrafodelista"/>
              <w:tabs>
                <w:tab w:val="left" w:pos="284"/>
              </w:tabs>
              <w:spacing w:after="0" w:line="240" w:lineRule="auto"/>
              <w:ind w:left="769"/>
              <w:rPr>
                <w:rFonts w:ascii="Verdana" w:hAnsi="Verdana"/>
                <w:b/>
                <w:sz w:val="20"/>
                <w:szCs w:val="20"/>
              </w:rPr>
            </w:pPr>
          </w:p>
          <w:p w14:paraId="62046EF9" w14:textId="77777777" w:rsidR="00271FFC" w:rsidRDefault="00271FFC" w:rsidP="00271FFC">
            <w:pPr>
              <w:pStyle w:val="Prrafodelista"/>
              <w:tabs>
                <w:tab w:val="left" w:pos="284"/>
              </w:tabs>
              <w:spacing w:after="0" w:line="240" w:lineRule="auto"/>
              <w:ind w:left="769"/>
              <w:rPr>
                <w:rFonts w:ascii="Verdana" w:hAnsi="Verdana"/>
                <w:b/>
                <w:sz w:val="20"/>
                <w:szCs w:val="20"/>
              </w:rPr>
            </w:pPr>
          </w:p>
          <w:p w14:paraId="568A381E" w14:textId="77777777" w:rsidR="005C1FF3" w:rsidRPr="00271FFC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627"/>
              <w:rPr>
                <w:ins w:id="770" w:author="Oscar Guillermo Briones Llorente" w:date="2019-07-03T11:10:00Z"/>
                <w:rFonts w:ascii="Verdana" w:hAnsi="Verdana"/>
                <w:b/>
                <w:sz w:val="20"/>
                <w:szCs w:val="20"/>
                <w:rPrChange w:id="771" w:author="Oscar Guillermo Briones Llorente" w:date="2019-07-04T14:43:00Z">
                  <w:rPr>
                    <w:ins w:id="772" w:author="Oscar Guillermo Briones Llorente" w:date="2019-07-03T11:10:00Z"/>
                    <w:b/>
                  </w:rPr>
                </w:rPrChange>
              </w:rPr>
              <w:pPrChange w:id="773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774" w:author="Oscar Guillermo Briones Llorente" w:date="2019-07-03T11:10:00Z">
              <w:r w:rsidRPr="00271FFC">
                <w:rPr>
                  <w:rFonts w:ascii="Verdana" w:hAnsi="Verdana"/>
                  <w:b/>
                  <w:sz w:val="20"/>
                  <w:szCs w:val="20"/>
                  <w:rPrChange w:id="775" w:author="Oscar Guillermo Briones Llorente" w:date="2019-07-04T14:43:00Z">
                    <w:rPr>
                      <w:b/>
                    </w:rPr>
                  </w:rPrChange>
                </w:rPr>
                <w:lastRenderedPageBreak/>
                <w:t>Resultados esperados con el desarrollo de la iniciativa comunitaria postulada.</w:t>
              </w:r>
            </w:ins>
          </w:p>
          <w:p w14:paraId="0F97AFB1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center"/>
              <w:rPr>
                <w:ins w:id="776" w:author="Oscar Guillermo Briones Llorente" w:date="2019-07-03T11:10:00Z"/>
                <w:rFonts w:ascii="Verdana" w:hAnsi="Verdana"/>
                <w:b/>
                <w:sz w:val="20"/>
                <w:szCs w:val="20"/>
                <w:rPrChange w:id="777" w:author="Oscar Guillermo Briones Llorente" w:date="2019-07-04T14:43:00Z">
                  <w:rPr>
                    <w:ins w:id="778" w:author="Oscar Guillermo Briones Llorente" w:date="2019-07-03T11:10:00Z"/>
                    <w:b/>
                  </w:rPr>
                </w:rPrChange>
              </w:rPr>
            </w:pPr>
            <w:ins w:id="779" w:author="Oscar Guillermo Briones Llorente" w:date="2019-07-03T11:10:00Z">
              <w:r w:rsidRPr="00A434AC">
                <w:rPr>
                  <w:rFonts w:ascii="Verdana" w:hAnsi="Verdana"/>
                  <w:i/>
                  <w:sz w:val="16"/>
                  <w:szCs w:val="20"/>
                  <w:rPrChange w:id="780" w:author="Oscar Guillermo Briones Llorente" w:date="2019-07-04T16:05:00Z">
                    <w:rPr>
                      <w:i/>
                      <w:sz w:val="16"/>
                      <w:szCs w:val="16"/>
                    </w:rPr>
                  </w:rPrChange>
                </w:rPr>
                <w:t>Extensión máxima 2.000 caracteres.</w:t>
              </w:r>
            </w:ins>
          </w:p>
        </w:tc>
      </w:tr>
      <w:tr w:rsidR="005C1FF3" w:rsidRPr="009A0313" w14:paraId="2FF9DD35" w14:textId="77777777" w:rsidTr="001C455E">
        <w:trPr>
          <w:trHeight w:val="979"/>
          <w:ins w:id="781" w:author="Oscar Guillermo Briones Llorente" w:date="2019-07-03T11:10:00Z"/>
          <w:trPrChange w:id="782" w:author="Oscar Guillermo Briones Llorente" w:date="2019-07-03T11:47:00Z">
            <w:trPr>
              <w:trHeight w:val="979"/>
            </w:trPr>
          </w:trPrChange>
        </w:trPr>
        <w:tc>
          <w:tcPr>
            <w:tcW w:w="0" w:type="auto"/>
            <w:gridSpan w:val="3"/>
            <w:shd w:val="clear" w:color="auto" w:fill="auto"/>
            <w:tcPrChange w:id="783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17930FC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84" w:author="Oscar Guillermo Briones Llorente" w:date="2019-07-03T11:10:00Z"/>
                <w:rFonts w:ascii="Verdana" w:hAnsi="Verdana"/>
                <w:b/>
                <w:sz w:val="20"/>
                <w:szCs w:val="20"/>
                <w:rPrChange w:id="785" w:author="Oscar Guillermo Briones Llorente" w:date="2019-07-04T14:43:00Z">
                  <w:rPr>
                    <w:ins w:id="786" w:author="Oscar Guillermo Briones Llorente" w:date="2019-07-03T11:10:00Z"/>
                    <w:b/>
                  </w:rPr>
                </w:rPrChange>
              </w:rPr>
            </w:pPr>
          </w:p>
          <w:p w14:paraId="7FD1F473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87" w:author="Oscar Guillermo Briones Llorente" w:date="2019-07-03T11:10:00Z"/>
                <w:rFonts w:ascii="Verdana" w:hAnsi="Verdana"/>
                <w:b/>
                <w:sz w:val="20"/>
                <w:szCs w:val="20"/>
                <w:rPrChange w:id="788" w:author="Oscar Guillermo Briones Llorente" w:date="2019-07-04T14:43:00Z">
                  <w:rPr>
                    <w:ins w:id="789" w:author="Oscar Guillermo Briones Llorente" w:date="2019-07-03T11:10:00Z"/>
                    <w:b/>
                  </w:rPr>
                </w:rPrChange>
              </w:rPr>
            </w:pPr>
          </w:p>
          <w:p w14:paraId="349BDCD5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90" w:author="Oscar Guillermo Briones Llorente" w:date="2019-07-03T11:10:00Z"/>
                <w:rFonts w:ascii="Verdana" w:hAnsi="Verdana"/>
                <w:b/>
                <w:sz w:val="20"/>
                <w:szCs w:val="20"/>
                <w:rPrChange w:id="791" w:author="Oscar Guillermo Briones Llorente" w:date="2019-07-04T14:43:00Z">
                  <w:rPr>
                    <w:ins w:id="792" w:author="Oscar Guillermo Briones Llorente" w:date="2019-07-03T11:10:00Z"/>
                    <w:b/>
                  </w:rPr>
                </w:rPrChange>
              </w:rPr>
            </w:pPr>
          </w:p>
          <w:p w14:paraId="5A73B75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93" w:author="Oscar Guillermo Briones Llorente" w:date="2019-07-03T11:10:00Z"/>
                <w:rFonts w:ascii="Verdana" w:hAnsi="Verdana"/>
                <w:b/>
                <w:sz w:val="20"/>
                <w:szCs w:val="20"/>
                <w:rPrChange w:id="794" w:author="Oscar Guillermo Briones Llorente" w:date="2019-07-04T14:43:00Z">
                  <w:rPr>
                    <w:ins w:id="795" w:author="Oscar Guillermo Briones Llorente" w:date="2019-07-03T11:10:00Z"/>
                    <w:b/>
                  </w:rPr>
                </w:rPrChange>
              </w:rPr>
            </w:pPr>
          </w:p>
          <w:p w14:paraId="244E386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96" w:author="Oscar Guillermo Briones Llorente" w:date="2019-07-03T11:10:00Z"/>
                <w:rFonts w:ascii="Verdana" w:hAnsi="Verdana"/>
                <w:b/>
                <w:sz w:val="20"/>
                <w:szCs w:val="20"/>
                <w:rPrChange w:id="797" w:author="Oscar Guillermo Briones Llorente" w:date="2019-07-04T14:43:00Z">
                  <w:rPr>
                    <w:ins w:id="798" w:author="Oscar Guillermo Briones Llorente" w:date="2019-07-03T11:10:00Z"/>
                    <w:b/>
                  </w:rPr>
                </w:rPrChange>
              </w:rPr>
            </w:pPr>
          </w:p>
          <w:p w14:paraId="67D6F4E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799" w:author="Oscar Guillermo Briones Llorente" w:date="2019-07-03T11:10:00Z"/>
                <w:rFonts w:ascii="Verdana" w:hAnsi="Verdana"/>
                <w:b/>
                <w:sz w:val="20"/>
                <w:szCs w:val="20"/>
                <w:rPrChange w:id="800" w:author="Oscar Guillermo Briones Llorente" w:date="2019-07-04T14:43:00Z">
                  <w:rPr>
                    <w:ins w:id="801" w:author="Oscar Guillermo Briones Llorente" w:date="2019-07-03T11:10:00Z"/>
                    <w:b/>
                  </w:rPr>
                </w:rPrChange>
              </w:rPr>
            </w:pPr>
          </w:p>
          <w:p w14:paraId="3C7D225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02" w:author="Oscar Guillermo Briones Llorente" w:date="2019-07-03T11:10:00Z"/>
                <w:rFonts w:ascii="Verdana" w:hAnsi="Verdana"/>
                <w:b/>
                <w:sz w:val="20"/>
                <w:szCs w:val="20"/>
                <w:rPrChange w:id="803" w:author="Oscar Guillermo Briones Llorente" w:date="2019-07-04T14:43:00Z">
                  <w:rPr>
                    <w:ins w:id="804" w:author="Oscar Guillermo Briones Llorente" w:date="2019-07-03T11:10:00Z"/>
                    <w:b/>
                  </w:rPr>
                </w:rPrChange>
              </w:rPr>
            </w:pPr>
          </w:p>
          <w:p w14:paraId="279A81A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05" w:author="Oscar Guillermo Briones Llorente" w:date="2019-07-03T11:10:00Z"/>
                <w:rFonts w:ascii="Verdana" w:hAnsi="Verdana"/>
                <w:b/>
                <w:sz w:val="20"/>
                <w:szCs w:val="20"/>
                <w:rPrChange w:id="806" w:author="Oscar Guillermo Briones Llorente" w:date="2019-07-04T14:43:00Z">
                  <w:rPr>
                    <w:ins w:id="807" w:author="Oscar Guillermo Briones Llorente" w:date="2019-07-03T11:10:00Z"/>
                    <w:b/>
                  </w:rPr>
                </w:rPrChange>
              </w:rPr>
            </w:pPr>
          </w:p>
          <w:p w14:paraId="6D6D942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08" w:author="Oscar Guillermo Briones Llorente" w:date="2019-07-03T11:10:00Z"/>
                <w:rFonts w:ascii="Verdana" w:hAnsi="Verdana"/>
                <w:b/>
                <w:sz w:val="20"/>
                <w:szCs w:val="20"/>
                <w:rPrChange w:id="809" w:author="Oscar Guillermo Briones Llorente" w:date="2019-07-04T14:43:00Z">
                  <w:rPr>
                    <w:ins w:id="810" w:author="Oscar Guillermo Briones Llorente" w:date="2019-07-03T11:10:00Z"/>
                    <w:b/>
                  </w:rPr>
                </w:rPrChange>
              </w:rPr>
            </w:pPr>
          </w:p>
          <w:p w14:paraId="1FDA636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11" w:author="Oscar Guillermo Briones Llorente" w:date="2019-07-03T11:10:00Z"/>
                <w:rFonts w:ascii="Verdana" w:hAnsi="Verdana"/>
                <w:b/>
                <w:sz w:val="20"/>
                <w:szCs w:val="20"/>
                <w:rPrChange w:id="812" w:author="Oscar Guillermo Briones Llorente" w:date="2019-07-04T14:43:00Z">
                  <w:rPr>
                    <w:ins w:id="813" w:author="Oscar Guillermo Briones Llorente" w:date="2019-07-03T11:10:00Z"/>
                    <w:b/>
                  </w:rPr>
                </w:rPrChange>
              </w:rPr>
            </w:pPr>
          </w:p>
          <w:p w14:paraId="182362C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14" w:author="Oscar Guillermo Briones Llorente" w:date="2019-07-03T11:10:00Z"/>
                <w:rFonts w:ascii="Verdana" w:hAnsi="Verdana"/>
                <w:b/>
                <w:sz w:val="20"/>
                <w:szCs w:val="20"/>
                <w:rPrChange w:id="815" w:author="Oscar Guillermo Briones Llorente" w:date="2019-07-04T14:43:00Z">
                  <w:rPr>
                    <w:ins w:id="816" w:author="Oscar Guillermo Briones Llorente" w:date="2019-07-03T11:10:00Z"/>
                    <w:b/>
                  </w:rPr>
                </w:rPrChange>
              </w:rPr>
            </w:pPr>
          </w:p>
          <w:p w14:paraId="2090F3F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17" w:author="Oscar Guillermo Briones Llorente" w:date="2019-07-03T11:10:00Z"/>
                <w:rFonts w:ascii="Verdana" w:hAnsi="Verdana"/>
                <w:b/>
                <w:sz w:val="20"/>
                <w:szCs w:val="20"/>
                <w:rPrChange w:id="818" w:author="Oscar Guillermo Briones Llorente" w:date="2019-07-04T14:43:00Z">
                  <w:rPr>
                    <w:ins w:id="819" w:author="Oscar Guillermo Briones Llorente" w:date="2019-07-03T11:10:00Z"/>
                    <w:b/>
                  </w:rPr>
                </w:rPrChange>
              </w:rPr>
            </w:pPr>
          </w:p>
          <w:p w14:paraId="73EB05E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20" w:author="Oscar Guillermo Briones Llorente" w:date="2019-07-03T11:10:00Z"/>
                <w:rFonts w:ascii="Verdana" w:hAnsi="Verdana"/>
                <w:b/>
                <w:sz w:val="20"/>
                <w:szCs w:val="20"/>
                <w:rPrChange w:id="821" w:author="Oscar Guillermo Briones Llorente" w:date="2019-07-04T14:43:00Z">
                  <w:rPr>
                    <w:ins w:id="822" w:author="Oscar Guillermo Briones Llorente" w:date="2019-07-03T11:10:00Z"/>
                    <w:b/>
                  </w:rPr>
                </w:rPrChange>
              </w:rPr>
            </w:pPr>
          </w:p>
          <w:p w14:paraId="1A4DF58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23" w:author="Oscar Guillermo Briones Llorente" w:date="2019-07-03T11:10:00Z"/>
                <w:rFonts w:ascii="Verdana" w:hAnsi="Verdana"/>
                <w:b/>
                <w:sz w:val="20"/>
                <w:szCs w:val="20"/>
                <w:rPrChange w:id="824" w:author="Oscar Guillermo Briones Llorente" w:date="2019-07-04T14:43:00Z">
                  <w:rPr>
                    <w:ins w:id="825" w:author="Oscar Guillermo Briones Llorente" w:date="2019-07-03T11:10:00Z"/>
                    <w:b/>
                  </w:rPr>
                </w:rPrChange>
              </w:rPr>
            </w:pPr>
          </w:p>
          <w:p w14:paraId="3BD07BD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26" w:author="Oscar Guillermo Briones Llorente" w:date="2019-07-03T11:10:00Z"/>
                <w:rFonts w:ascii="Verdana" w:hAnsi="Verdana"/>
                <w:b/>
                <w:sz w:val="20"/>
                <w:szCs w:val="20"/>
                <w:rPrChange w:id="827" w:author="Oscar Guillermo Briones Llorente" w:date="2019-07-04T14:43:00Z">
                  <w:rPr>
                    <w:ins w:id="828" w:author="Oscar Guillermo Briones Llorente" w:date="2019-07-03T11:10:00Z"/>
                    <w:b/>
                  </w:rPr>
                </w:rPrChange>
              </w:rPr>
            </w:pPr>
          </w:p>
          <w:p w14:paraId="482B5AA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29" w:author="Oscar Guillermo Briones Llorente" w:date="2019-07-03T11:10:00Z"/>
                <w:rFonts w:ascii="Verdana" w:hAnsi="Verdana"/>
                <w:b/>
                <w:sz w:val="20"/>
                <w:szCs w:val="20"/>
                <w:rPrChange w:id="830" w:author="Oscar Guillermo Briones Llorente" w:date="2019-07-04T14:43:00Z">
                  <w:rPr>
                    <w:ins w:id="831" w:author="Oscar Guillermo Briones Llorente" w:date="2019-07-03T11:10:00Z"/>
                    <w:b/>
                  </w:rPr>
                </w:rPrChange>
              </w:rPr>
            </w:pPr>
          </w:p>
          <w:p w14:paraId="4242261E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32" w:author="Oscar Guillermo Briones Llorente" w:date="2019-07-03T11:10:00Z"/>
                <w:rFonts w:ascii="Verdana" w:hAnsi="Verdana"/>
                <w:b/>
                <w:sz w:val="20"/>
                <w:szCs w:val="20"/>
                <w:rPrChange w:id="833" w:author="Oscar Guillermo Briones Llorente" w:date="2019-07-04T14:43:00Z">
                  <w:rPr>
                    <w:ins w:id="834" w:author="Oscar Guillermo Briones Llorente" w:date="2019-07-03T11:10:00Z"/>
                    <w:b/>
                  </w:rPr>
                </w:rPrChange>
              </w:rPr>
            </w:pPr>
          </w:p>
          <w:p w14:paraId="7EBD181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35" w:author="Oscar Guillermo Briones Llorente" w:date="2019-07-03T11:10:00Z"/>
                <w:rFonts w:ascii="Verdana" w:hAnsi="Verdana"/>
                <w:b/>
                <w:sz w:val="20"/>
                <w:szCs w:val="20"/>
                <w:rPrChange w:id="836" w:author="Oscar Guillermo Briones Llorente" w:date="2019-07-04T14:43:00Z">
                  <w:rPr>
                    <w:ins w:id="837" w:author="Oscar Guillermo Briones Llorente" w:date="2019-07-03T11:10:00Z"/>
                    <w:b/>
                  </w:rPr>
                </w:rPrChange>
              </w:rPr>
            </w:pPr>
          </w:p>
          <w:p w14:paraId="37536B8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38" w:author="Oscar Guillermo Briones Llorente" w:date="2019-07-03T11:10:00Z"/>
                <w:rFonts w:ascii="Verdana" w:hAnsi="Verdana"/>
                <w:b/>
                <w:sz w:val="20"/>
                <w:szCs w:val="20"/>
                <w:rPrChange w:id="839" w:author="Oscar Guillermo Briones Llorente" w:date="2019-07-04T14:43:00Z">
                  <w:rPr>
                    <w:ins w:id="840" w:author="Oscar Guillermo Briones Llorente" w:date="2019-07-03T11:10:00Z"/>
                    <w:b/>
                  </w:rPr>
                </w:rPrChange>
              </w:rPr>
            </w:pPr>
          </w:p>
          <w:p w14:paraId="1651D7A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1" w:author="Oscar Guillermo Briones Llorente" w:date="2019-07-03T11:10:00Z"/>
                <w:rFonts w:ascii="Verdana" w:hAnsi="Verdana"/>
                <w:b/>
                <w:sz w:val="20"/>
                <w:szCs w:val="20"/>
                <w:rPrChange w:id="842" w:author="Oscar Guillermo Briones Llorente" w:date="2019-07-04T14:43:00Z">
                  <w:rPr>
                    <w:ins w:id="843" w:author="Oscar Guillermo Briones Llorente" w:date="2019-07-03T11:10:00Z"/>
                    <w:b/>
                  </w:rPr>
                </w:rPrChange>
              </w:rPr>
            </w:pPr>
          </w:p>
          <w:p w14:paraId="5CCB6D9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4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033956F0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5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49C8F76D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6" w:author="Oscar Guillermo Briones Llorente" w:date="2019-07-03T11:53:00Z"/>
                <w:rFonts w:ascii="Verdana" w:hAnsi="Verdana"/>
                <w:b/>
                <w:sz w:val="20"/>
                <w:szCs w:val="20"/>
              </w:rPr>
            </w:pPr>
          </w:p>
          <w:p w14:paraId="3DC8D9F5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7" w:author="Oscar Guillermo Briones Llorente" w:date="2019-07-03T11:53:00Z"/>
                <w:rFonts w:ascii="Verdana" w:hAnsi="Verdana"/>
                <w:b/>
                <w:sz w:val="20"/>
                <w:szCs w:val="20"/>
              </w:rPr>
            </w:pPr>
          </w:p>
          <w:p w14:paraId="5D5E4FD0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8" w:author="Oscar Guillermo Briones Llorente" w:date="2019-07-03T11:53:00Z"/>
                <w:rFonts w:ascii="Verdana" w:hAnsi="Verdana"/>
                <w:b/>
                <w:sz w:val="20"/>
                <w:szCs w:val="20"/>
              </w:rPr>
            </w:pPr>
          </w:p>
          <w:p w14:paraId="0628C72B" w14:textId="77777777" w:rsidR="00806F0A" w:rsidRPr="009A0313" w:rsidRDefault="00806F0A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49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656D5F9C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50" w:author="Oscar Guillermo Briones Llorente" w:date="2019-07-03T11:10:00Z"/>
                <w:rFonts w:ascii="Verdana" w:hAnsi="Verdana"/>
                <w:b/>
                <w:sz w:val="20"/>
                <w:szCs w:val="20"/>
                <w:rPrChange w:id="851" w:author="Oscar Guillermo Briones Llorente" w:date="2019-07-04T14:43:00Z">
                  <w:rPr>
                    <w:ins w:id="852" w:author="Oscar Guillermo Briones Llorente" w:date="2019-07-03T11:10:00Z"/>
                    <w:b/>
                  </w:rPr>
                </w:rPrChange>
              </w:rPr>
            </w:pPr>
          </w:p>
        </w:tc>
      </w:tr>
      <w:tr w:rsidR="005C1FF3" w:rsidRPr="009A0313" w14:paraId="0BEA077C" w14:textId="77777777" w:rsidTr="001C455E">
        <w:trPr>
          <w:trHeight w:val="840"/>
          <w:ins w:id="853" w:author="Oscar Guillermo Briones Llorente" w:date="2019-07-03T11:10:00Z"/>
          <w:trPrChange w:id="854" w:author="Oscar Guillermo Briones Llorente" w:date="2019-07-03T11:47:00Z">
            <w:trPr>
              <w:trHeight w:val="840"/>
            </w:trPr>
          </w:trPrChange>
        </w:trPr>
        <w:tc>
          <w:tcPr>
            <w:tcW w:w="0" w:type="auto"/>
            <w:gridSpan w:val="3"/>
            <w:shd w:val="clear" w:color="auto" w:fill="auto"/>
            <w:tcPrChange w:id="855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1FA8058F" w14:textId="77777777" w:rsidR="005C1FF3" w:rsidRPr="009A0313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567"/>
              <w:rPr>
                <w:ins w:id="856" w:author="Oscar Guillermo Briones Llorente" w:date="2019-07-03T11:10:00Z"/>
                <w:rFonts w:ascii="Verdana" w:hAnsi="Verdana"/>
                <w:b/>
                <w:sz w:val="20"/>
                <w:szCs w:val="20"/>
                <w:rPrChange w:id="857" w:author="Oscar Guillermo Briones Llorente" w:date="2019-07-04T14:43:00Z">
                  <w:rPr>
                    <w:ins w:id="858" w:author="Oscar Guillermo Briones Llorente" w:date="2019-07-03T11:10:00Z"/>
                    <w:b/>
                  </w:rPr>
                </w:rPrChange>
              </w:rPr>
              <w:pPrChange w:id="859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860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861" w:author="Oscar Guillermo Briones Llorente" w:date="2019-07-04T14:43:00Z">
                    <w:rPr>
                      <w:b/>
                    </w:rPr>
                  </w:rPrChange>
                </w:rPr>
                <w:t>Descripción del territorio donde se llevará cabo la iniciativa comunitaria postulada. Para estos efectos, Territorio se entenderá como espacios extramurales, distintos al establecimiento de salud.</w:t>
              </w:r>
              <w:r w:rsidRPr="009A0313">
                <w:rPr>
                  <w:rFonts w:ascii="Verdana" w:hAnsi="Verdana"/>
                  <w:i/>
                  <w:sz w:val="20"/>
                  <w:szCs w:val="20"/>
                  <w:rPrChange w:id="862" w:author="Oscar Guillermo Briones Llorente" w:date="2019-07-04T14:43:00Z">
                    <w:rPr>
                      <w:i/>
                      <w:sz w:val="16"/>
                      <w:szCs w:val="16"/>
                    </w:rPr>
                  </w:rPrChange>
                </w:rPr>
                <w:t xml:space="preserve"> </w:t>
              </w:r>
              <w:r w:rsidRPr="00A434AC">
                <w:rPr>
                  <w:rFonts w:ascii="Verdana" w:hAnsi="Verdana"/>
                  <w:i/>
                  <w:sz w:val="16"/>
                  <w:szCs w:val="16"/>
                  <w:rPrChange w:id="863" w:author="Oscar Guillermo Briones Llorente" w:date="2019-07-04T16:06:00Z">
                    <w:rPr>
                      <w:i/>
                      <w:sz w:val="16"/>
                      <w:szCs w:val="16"/>
                    </w:rPr>
                  </w:rPrChange>
                </w:rPr>
                <w:t>Extensión máxima 1.000 caracteres.</w:t>
              </w:r>
            </w:ins>
          </w:p>
        </w:tc>
      </w:tr>
      <w:tr w:rsidR="005C1FF3" w:rsidRPr="009A0313" w14:paraId="53478F4F" w14:textId="77777777" w:rsidTr="001C455E">
        <w:trPr>
          <w:trHeight w:val="1005"/>
          <w:ins w:id="864" w:author="Oscar Guillermo Briones Llorente" w:date="2019-07-03T11:10:00Z"/>
          <w:trPrChange w:id="865" w:author="Oscar Guillermo Briones Llorente" w:date="2019-07-03T11:47:00Z">
            <w:trPr>
              <w:trHeight w:val="100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866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2C2DCCEE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67" w:author="Oscar Guillermo Briones Llorente" w:date="2019-07-03T11:10:00Z"/>
                <w:rFonts w:ascii="Verdana" w:hAnsi="Verdana"/>
                <w:b/>
                <w:sz w:val="20"/>
                <w:szCs w:val="20"/>
                <w:rPrChange w:id="868" w:author="Oscar Guillermo Briones Llorente" w:date="2019-07-04T14:43:00Z">
                  <w:rPr>
                    <w:ins w:id="869" w:author="Oscar Guillermo Briones Llorente" w:date="2019-07-03T11:10:00Z"/>
                    <w:b/>
                  </w:rPr>
                </w:rPrChange>
              </w:rPr>
            </w:pPr>
          </w:p>
          <w:p w14:paraId="741B98B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70" w:author="Oscar Guillermo Briones Llorente" w:date="2019-07-03T11:10:00Z"/>
                <w:rFonts w:ascii="Verdana" w:hAnsi="Verdana"/>
                <w:b/>
                <w:sz w:val="20"/>
                <w:szCs w:val="20"/>
                <w:rPrChange w:id="871" w:author="Oscar Guillermo Briones Llorente" w:date="2019-07-04T14:43:00Z">
                  <w:rPr>
                    <w:ins w:id="872" w:author="Oscar Guillermo Briones Llorente" w:date="2019-07-03T11:10:00Z"/>
                    <w:b/>
                  </w:rPr>
                </w:rPrChange>
              </w:rPr>
            </w:pPr>
          </w:p>
          <w:p w14:paraId="61BF28B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73" w:author="Oscar Guillermo Briones Llorente" w:date="2019-07-03T11:10:00Z"/>
                <w:rFonts w:ascii="Verdana" w:hAnsi="Verdana"/>
                <w:b/>
                <w:sz w:val="20"/>
                <w:szCs w:val="20"/>
                <w:rPrChange w:id="874" w:author="Oscar Guillermo Briones Llorente" w:date="2019-07-04T14:43:00Z">
                  <w:rPr>
                    <w:ins w:id="875" w:author="Oscar Guillermo Briones Llorente" w:date="2019-07-03T11:10:00Z"/>
                    <w:b/>
                  </w:rPr>
                </w:rPrChange>
              </w:rPr>
            </w:pPr>
          </w:p>
          <w:p w14:paraId="7D897B7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76" w:author="Oscar Guillermo Briones Llorente" w:date="2019-07-03T11:10:00Z"/>
                <w:rFonts w:ascii="Verdana" w:hAnsi="Verdana"/>
                <w:b/>
                <w:sz w:val="20"/>
                <w:szCs w:val="20"/>
                <w:rPrChange w:id="877" w:author="Oscar Guillermo Briones Llorente" w:date="2019-07-04T14:43:00Z">
                  <w:rPr>
                    <w:ins w:id="878" w:author="Oscar Guillermo Briones Llorente" w:date="2019-07-03T11:10:00Z"/>
                    <w:b/>
                  </w:rPr>
                </w:rPrChange>
              </w:rPr>
            </w:pPr>
          </w:p>
          <w:p w14:paraId="1E51C07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79" w:author="Oscar Guillermo Briones Llorente" w:date="2019-07-03T11:10:00Z"/>
                <w:rFonts w:ascii="Verdana" w:hAnsi="Verdana"/>
                <w:b/>
                <w:sz w:val="20"/>
                <w:szCs w:val="20"/>
                <w:rPrChange w:id="880" w:author="Oscar Guillermo Briones Llorente" w:date="2019-07-04T14:43:00Z">
                  <w:rPr>
                    <w:ins w:id="881" w:author="Oscar Guillermo Briones Llorente" w:date="2019-07-03T11:10:00Z"/>
                    <w:b/>
                  </w:rPr>
                </w:rPrChange>
              </w:rPr>
            </w:pPr>
          </w:p>
          <w:p w14:paraId="41529A2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82" w:author="Oscar Guillermo Briones Llorente" w:date="2019-07-03T11:10:00Z"/>
                <w:rFonts w:ascii="Verdana" w:hAnsi="Verdana"/>
                <w:b/>
                <w:sz w:val="20"/>
                <w:szCs w:val="20"/>
                <w:rPrChange w:id="883" w:author="Oscar Guillermo Briones Llorente" w:date="2019-07-04T14:43:00Z">
                  <w:rPr>
                    <w:ins w:id="884" w:author="Oscar Guillermo Briones Llorente" w:date="2019-07-03T11:10:00Z"/>
                    <w:b/>
                  </w:rPr>
                </w:rPrChange>
              </w:rPr>
            </w:pPr>
          </w:p>
          <w:p w14:paraId="18F1D2F2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85" w:author="Oscar Guillermo Briones Llorente" w:date="2019-07-03T11:10:00Z"/>
                <w:rFonts w:ascii="Verdana" w:hAnsi="Verdana"/>
                <w:b/>
                <w:sz w:val="20"/>
                <w:szCs w:val="20"/>
                <w:rPrChange w:id="886" w:author="Oscar Guillermo Briones Llorente" w:date="2019-07-04T14:43:00Z">
                  <w:rPr>
                    <w:ins w:id="887" w:author="Oscar Guillermo Briones Llorente" w:date="2019-07-03T11:10:00Z"/>
                    <w:b/>
                  </w:rPr>
                </w:rPrChange>
              </w:rPr>
            </w:pPr>
          </w:p>
          <w:p w14:paraId="1036478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88" w:author="Oscar Guillermo Briones Llorente" w:date="2019-07-03T11:10:00Z"/>
                <w:rFonts w:ascii="Verdana" w:hAnsi="Verdana"/>
                <w:b/>
                <w:sz w:val="20"/>
                <w:szCs w:val="20"/>
                <w:rPrChange w:id="889" w:author="Oscar Guillermo Briones Llorente" w:date="2019-07-04T14:43:00Z">
                  <w:rPr>
                    <w:ins w:id="890" w:author="Oscar Guillermo Briones Llorente" w:date="2019-07-03T11:10:00Z"/>
                    <w:b/>
                  </w:rPr>
                </w:rPrChange>
              </w:rPr>
            </w:pPr>
          </w:p>
          <w:p w14:paraId="0D632066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1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2EDEA36D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2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2E30532E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3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0EF3E999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4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3E555CE9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5" w:author="Oscar Guillermo Briones Llorente" w:date="2019-07-03T11:19:00Z"/>
                <w:rFonts w:ascii="Verdana" w:hAnsi="Verdana"/>
                <w:b/>
                <w:sz w:val="20"/>
                <w:szCs w:val="20"/>
              </w:rPr>
            </w:pPr>
          </w:p>
          <w:p w14:paraId="6BDA37AD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6" w:author="Oscar Guillermo Briones Llorente" w:date="2019-07-03T11:10:00Z"/>
                <w:rFonts w:ascii="Verdana" w:hAnsi="Verdana"/>
                <w:b/>
                <w:sz w:val="20"/>
                <w:szCs w:val="20"/>
                <w:rPrChange w:id="897" w:author="Oscar Guillermo Briones Llorente" w:date="2019-07-04T14:43:00Z">
                  <w:rPr>
                    <w:ins w:id="898" w:author="Oscar Guillermo Briones Llorente" w:date="2019-07-03T11:10:00Z"/>
                    <w:b/>
                  </w:rPr>
                </w:rPrChange>
              </w:rPr>
            </w:pPr>
          </w:p>
          <w:p w14:paraId="2D96CA4E" w14:textId="77777777" w:rsidR="005C1FF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899" w:author="Oscar Guillermo Briones Llorente" w:date="2019-07-04T15:58:00Z"/>
                <w:rFonts w:ascii="Verdana" w:hAnsi="Verdana"/>
                <w:b/>
                <w:sz w:val="20"/>
                <w:szCs w:val="20"/>
              </w:rPr>
            </w:pPr>
          </w:p>
          <w:p w14:paraId="0CDBDFE4" w14:textId="77777777" w:rsidR="003858CE" w:rsidRDefault="003858CE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00" w:author="Oscar Guillermo Briones Llorente" w:date="2019-07-04T15:58:00Z"/>
                <w:rFonts w:ascii="Verdana" w:hAnsi="Verdana"/>
                <w:b/>
                <w:sz w:val="20"/>
                <w:szCs w:val="20"/>
              </w:rPr>
            </w:pPr>
          </w:p>
          <w:p w14:paraId="6A28E13A" w14:textId="77777777" w:rsidR="003858CE" w:rsidRDefault="003858CE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rFonts w:ascii="Verdana" w:hAnsi="Verdana"/>
                <w:b/>
                <w:sz w:val="20"/>
                <w:szCs w:val="20"/>
              </w:rPr>
            </w:pPr>
          </w:p>
          <w:p w14:paraId="5879CA02" w14:textId="77777777" w:rsidR="005C1FF3" w:rsidRPr="009A0313" w:rsidRDefault="005C1FF3" w:rsidP="00271FFC">
            <w:pPr>
              <w:tabs>
                <w:tab w:val="left" w:pos="284"/>
              </w:tabs>
              <w:spacing w:after="0" w:line="240" w:lineRule="auto"/>
              <w:rPr>
                <w:ins w:id="901" w:author="Oscar Guillermo Briones Llorente" w:date="2019-07-03T11:10:00Z"/>
                <w:rFonts w:ascii="Verdana" w:hAnsi="Verdana"/>
                <w:b/>
                <w:sz w:val="20"/>
                <w:szCs w:val="20"/>
                <w:rPrChange w:id="902" w:author="Oscar Guillermo Briones Llorente" w:date="2019-07-04T14:43:00Z">
                  <w:rPr>
                    <w:ins w:id="903" w:author="Oscar Guillermo Briones Llorente" w:date="2019-07-03T11:10:00Z"/>
                    <w:b/>
                  </w:rPr>
                </w:rPrChange>
              </w:rPr>
            </w:pPr>
          </w:p>
        </w:tc>
      </w:tr>
      <w:tr w:rsidR="005C1FF3" w:rsidRPr="009A0313" w14:paraId="5D9B60C1" w14:textId="77777777" w:rsidTr="001C455E">
        <w:trPr>
          <w:trHeight w:val="516"/>
          <w:ins w:id="904" w:author="Oscar Guillermo Briones Llorente" w:date="2019-07-03T11:10:00Z"/>
          <w:trPrChange w:id="905" w:author="Oscar Guillermo Briones Llorente" w:date="2019-07-03T11:47:00Z">
            <w:trPr>
              <w:trHeight w:val="516"/>
            </w:trPr>
          </w:trPrChange>
        </w:trPr>
        <w:tc>
          <w:tcPr>
            <w:tcW w:w="0" w:type="auto"/>
            <w:gridSpan w:val="3"/>
            <w:shd w:val="clear" w:color="auto" w:fill="auto"/>
            <w:tcPrChange w:id="906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7B51A8B4" w14:textId="77777777" w:rsidR="005C1FF3" w:rsidRPr="009A0313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567"/>
              <w:rPr>
                <w:ins w:id="907" w:author="Oscar Guillermo Briones Llorente" w:date="2019-07-03T11:10:00Z"/>
                <w:rFonts w:ascii="Verdana" w:hAnsi="Verdana"/>
                <w:b/>
                <w:sz w:val="20"/>
                <w:szCs w:val="20"/>
                <w:rPrChange w:id="908" w:author="Oscar Guillermo Briones Llorente" w:date="2019-07-04T14:43:00Z">
                  <w:rPr>
                    <w:ins w:id="909" w:author="Oscar Guillermo Briones Llorente" w:date="2019-07-03T11:10:00Z"/>
                    <w:b/>
                  </w:rPr>
                </w:rPrChange>
              </w:rPr>
              <w:pPrChange w:id="910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</w:pPr>
              </w:pPrChange>
            </w:pPr>
            <w:ins w:id="911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912" w:author="Oscar Guillermo Briones Llorente" w:date="2019-07-04T14:43:00Z">
                    <w:rPr>
                      <w:b/>
                    </w:rPr>
                  </w:rPrChange>
                </w:rPr>
                <w:lastRenderedPageBreak/>
                <w:t>Destinatarios de la iniciativa comunitaria postulada.</w:t>
              </w:r>
            </w:ins>
          </w:p>
          <w:p w14:paraId="06C20DE3" w14:textId="77777777" w:rsidR="005C1FF3" w:rsidRPr="00A434AC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13" w:author="Oscar Guillermo Briones Llorente" w:date="2019-07-03T11:10:00Z"/>
                <w:rFonts w:ascii="Verdana" w:hAnsi="Verdana"/>
                <w:b/>
                <w:sz w:val="16"/>
                <w:szCs w:val="16"/>
                <w:rPrChange w:id="914" w:author="Oscar Guillermo Briones Llorente" w:date="2019-07-04T16:06:00Z">
                  <w:rPr>
                    <w:ins w:id="915" w:author="Oscar Guillermo Briones Llorente" w:date="2019-07-03T11:10:00Z"/>
                    <w:b/>
                  </w:rPr>
                </w:rPrChange>
              </w:rPr>
            </w:pPr>
            <w:ins w:id="916" w:author="Oscar Guillermo Briones Llorente" w:date="2019-07-03T11:10:00Z">
              <w:r w:rsidRPr="00A434AC">
                <w:rPr>
                  <w:rFonts w:ascii="Verdana" w:hAnsi="Verdana"/>
                  <w:i/>
                  <w:sz w:val="16"/>
                  <w:szCs w:val="16"/>
                  <w:rPrChange w:id="917" w:author="Oscar Guillermo Briones Llorente" w:date="2019-07-04T16:06:00Z">
                    <w:rPr>
                      <w:i/>
                      <w:sz w:val="16"/>
                      <w:szCs w:val="16"/>
                    </w:rPr>
                  </w:rPrChange>
                </w:rPr>
                <w:t>Se requiere que describa con quiénes y para quiénes se plantea necesario desarrollar esta iniciativa comunitaria. Extensión máxima 2000 caracteres.</w:t>
              </w:r>
              <w:r w:rsidRPr="00A434AC">
                <w:rPr>
                  <w:rFonts w:ascii="Verdana" w:hAnsi="Verdana"/>
                  <w:b/>
                  <w:sz w:val="16"/>
                  <w:szCs w:val="16"/>
                  <w:rPrChange w:id="918" w:author="Oscar Guillermo Briones Llorente" w:date="2019-07-04T16:06:00Z">
                    <w:rPr>
                      <w:b/>
                    </w:rPr>
                  </w:rPrChange>
                </w:rPr>
                <w:t xml:space="preserve"> </w:t>
              </w:r>
            </w:ins>
          </w:p>
        </w:tc>
      </w:tr>
      <w:tr w:rsidR="005C1FF3" w:rsidRPr="009A0313" w14:paraId="2F8BA109" w14:textId="77777777" w:rsidTr="001C455E">
        <w:trPr>
          <w:trHeight w:val="915"/>
          <w:ins w:id="919" w:author="Oscar Guillermo Briones Llorente" w:date="2019-07-03T11:10:00Z"/>
          <w:trPrChange w:id="920" w:author="Oscar Guillermo Briones Llorente" w:date="2019-07-03T11:47:00Z">
            <w:trPr>
              <w:trHeight w:val="91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921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2CDBBB2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22" w:author="Oscar Guillermo Briones Llorente" w:date="2019-07-03T11:10:00Z"/>
                <w:rFonts w:ascii="Verdana" w:hAnsi="Verdana"/>
                <w:b/>
                <w:sz w:val="20"/>
                <w:szCs w:val="20"/>
                <w:rPrChange w:id="923" w:author="Oscar Guillermo Briones Llorente" w:date="2019-07-04T14:43:00Z">
                  <w:rPr>
                    <w:ins w:id="924" w:author="Oscar Guillermo Briones Llorente" w:date="2019-07-03T11:10:00Z"/>
                    <w:b/>
                  </w:rPr>
                </w:rPrChange>
              </w:rPr>
            </w:pPr>
          </w:p>
          <w:p w14:paraId="04A7CEB8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25" w:author="Oscar Guillermo Briones Llorente" w:date="2019-07-03T11:10:00Z"/>
                <w:rFonts w:ascii="Verdana" w:hAnsi="Verdana"/>
                <w:b/>
                <w:sz w:val="20"/>
                <w:szCs w:val="20"/>
                <w:rPrChange w:id="926" w:author="Oscar Guillermo Briones Llorente" w:date="2019-07-04T14:43:00Z">
                  <w:rPr>
                    <w:ins w:id="927" w:author="Oscar Guillermo Briones Llorente" w:date="2019-07-03T11:10:00Z"/>
                    <w:b/>
                  </w:rPr>
                </w:rPrChange>
              </w:rPr>
            </w:pPr>
          </w:p>
          <w:p w14:paraId="34B20C83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28" w:author="Oscar Guillermo Briones Llorente" w:date="2019-07-03T11:10:00Z"/>
                <w:rFonts w:ascii="Verdana" w:hAnsi="Verdana"/>
                <w:b/>
                <w:sz w:val="20"/>
                <w:szCs w:val="20"/>
                <w:rPrChange w:id="929" w:author="Oscar Guillermo Briones Llorente" w:date="2019-07-04T14:43:00Z">
                  <w:rPr>
                    <w:ins w:id="930" w:author="Oscar Guillermo Briones Llorente" w:date="2019-07-03T11:10:00Z"/>
                    <w:b/>
                  </w:rPr>
                </w:rPrChange>
              </w:rPr>
            </w:pPr>
          </w:p>
          <w:p w14:paraId="2D96C2C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31" w:author="Oscar Guillermo Briones Llorente" w:date="2019-07-03T11:10:00Z"/>
                <w:rFonts w:ascii="Verdana" w:hAnsi="Verdana"/>
                <w:b/>
                <w:sz w:val="20"/>
                <w:szCs w:val="20"/>
                <w:rPrChange w:id="932" w:author="Oscar Guillermo Briones Llorente" w:date="2019-07-04T14:43:00Z">
                  <w:rPr>
                    <w:ins w:id="933" w:author="Oscar Guillermo Briones Llorente" w:date="2019-07-03T11:10:00Z"/>
                    <w:b/>
                  </w:rPr>
                </w:rPrChange>
              </w:rPr>
            </w:pPr>
          </w:p>
          <w:p w14:paraId="0BBA0C55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34" w:author="Oscar Guillermo Briones Llorente" w:date="2019-07-03T11:10:00Z"/>
                <w:rFonts w:ascii="Verdana" w:hAnsi="Verdana"/>
                <w:b/>
                <w:sz w:val="20"/>
                <w:szCs w:val="20"/>
                <w:rPrChange w:id="935" w:author="Oscar Guillermo Briones Llorente" w:date="2019-07-04T14:43:00Z">
                  <w:rPr>
                    <w:ins w:id="936" w:author="Oscar Guillermo Briones Llorente" w:date="2019-07-03T11:10:00Z"/>
                    <w:b/>
                  </w:rPr>
                </w:rPrChange>
              </w:rPr>
            </w:pPr>
          </w:p>
          <w:p w14:paraId="7B77BE6A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37" w:author="Oscar Guillermo Briones Llorente" w:date="2019-07-03T11:10:00Z"/>
                <w:rFonts w:ascii="Verdana" w:hAnsi="Verdana"/>
                <w:b/>
                <w:sz w:val="20"/>
                <w:szCs w:val="20"/>
                <w:rPrChange w:id="938" w:author="Oscar Guillermo Briones Llorente" w:date="2019-07-04T14:43:00Z">
                  <w:rPr>
                    <w:ins w:id="939" w:author="Oscar Guillermo Briones Llorente" w:date="2019-07-03T11:10:00Z"/>
                    <w:b/>
                  </w:rPr>
                </w:rPrChange>
              </w:rPr>
            </w:pPr>
          </w:p>
          <w:p w14:paraId="3BD0E8C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0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587F3FA9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1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24BA0BAA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2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105E475C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3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0BE45CA8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4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52C35067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5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29F0622D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6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05F31B43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7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5A6994AF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8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1F79D205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49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1F7AD87E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50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46D028F9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51" w:author="Oscar Guillermo Briones Llorente" w:date="2019-07-03T11:20:00Z"/>
                <w:rFonts w:ascii="Verdana" w:hAnsi="Verdana"/>
                <w:b/>
                <w:sz w:val="20"/>
                <w:szCs w:val="20"/>
              </w:rPr>
            </w:pPr>
          </w:p>
          <w:p w14:paraId="3AC0B212" w14:textId="77777777" w:rsidR="007E4D01" w:rsidRPr="009A0313" w:rsidRDefault="007E4D0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52" w:author="Oscar Guillermo Briones Llorente" w:date="2019-07-03T11:10:00Z"/>
                <w:rFonts w:ascii="Verdana" w:hAnsi="Verdana"/>
                <w:b/>
                <w:sz w:val="20"/>
                <w:szCs w:val="20"/>
                <w:rPrChange w:id="953" w:author="Oscar Guillermo Briones Llorente" w:date="2019-07-04T14:43:00Z">
                  <w:rPr>
                    <w:ins w:id="954" w:author="Oscar Guillermo Briones Llorente" w:date="2019-07-03T11:10:00Z"/>
                    <w:b/>
                  </w:rPr>
                </w:rPrChange>
              </w:rPr>
            </w:pPr>
          </w:p>
          <w:p w14:paraId="0D7C3FAC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55" w:author="Oscar Guillermo Briones Llorente" w:date="2019-07-03T11:10:00Z"/>
                <w:rFonts w:ascii="Verdana" w:hAnsi="Verdana"/>
                <w:b/>
                <w:sz w:val="20"/>
                <w:szCs w:val="20"/>
                <w:rPrChange w:id="956" w:author="Oscar Guillermo Briones Llorente" w:date="2019-07-04T14:43:00Z">
                  <w:rPr>
                    <w:ins w:id="957" w:author="Oscar Guillermo Briones Llorente" w:date="2019-07-03T11:10:00Z"/>
                    <w:b/>
                  </w:rPr>
                </w:rPrChange>
              </w:rPr>
            </w:pPr>
          </w:p>
          <w:p w14:paraId="72A368DF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58" w:author="Oscar Guillermo Briones Llorente" w:date="2019-07-03T11:10:00Z"/>
                <w:rFonts w:ascii="Verdana" w:hAnsi="Verdana"/>
                <w:b/>
                <w:sz w:val="20"/>
                <w:szCs w:val="20"/>
                <w:rPrChange w:id="959" w:author="Oscar Guillermo Briones Llorente" w:date="2019-07-04T14:43:00Z">
                  <w:rPr>
                    <w:ins w:id="960" w:author="Oscar Guillermo Briones Llorente" w:date="2019-07-03T11:10:00Z"/>
                    <w:b/>
                  </w:rPr>
                </w:rPrChange>
              </w:rPr>
            </w:pPr>
          </w:p>
          <w:p w14:paraId="01FB267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61" w:author="Oscar Guillermo Briones Llorente" w:date="2019-07-03T11:10:00Z"/>
                <w:rFonts w:ascii="Verdana" w:hAnsi="Verdana"/>
                <w:b/>
                <w:sz w:val="20"/>
                <w:szCs w:val="20"/>
                <w:rPrChange w:id="962" w:author="Oscar Guillermo Briones Llorente" w:date="2019-07-04T14:43:00Z">
                  <w:rPr>
                    <w:ins w:id="963" w:author="Oscar Guillermo Briones Llorente" w:date="2019-07-03T11:10:00Z"/>
                    <w:b/>
                  </w:rPr>
                </w:rPrChange>
              </w:rPr>
            </w:pPr>
          </w:p>
          <w:p w14:paraId="1AFFECB7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64" w:author="Oscar Guillermo Briones Llorente" w:date="2019-07-03T11:10:00Z"/>
                <w:rFonts w:ascii="Verdana" w:hAnsi="Verdana"/>
                <w:b/>
                <w:sz w:val="20"/>
                <w:szCs w:val="20"/>
                <w:rPrChange w:id="965" w:author="Oscar Guillermo Briones Llorente" w:date="2019-07-04T14:43:00Z">
                  <w:rPr>
                    <w:ins w:id="966" w:author="Oscar Guillermo Briones Llorente" w:date="2019-07-03T11:10:00Z"/>
                    <w:b/>
                  </w:rPr>
                </w:rPrChange>
              </w:rPr>
            </w:pPr>
          </w:p>
          <w:p w14:paraId="6728EC84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67" w:author="Oscar Guillermo Briones Llorente" w:date="2019-07-03T11:10:00Z"/>
                <w:rFonts w:ascii="Verdana" w:hAnsi="Verdana"/>
                <w:b/>
                <w:sz w:val="20"/>
                <w:szCs w:val="20"/>
                <w:rPrChange w:id="968" w:author="Oscar Guillermo Briones Llorente" w:date="2019-07-04T14:43:00Z">
                  <w:rPr>
                    <w:ins w:id="969" w:author="Oscar Guillermo Briones Llorente" w:date="2019-07-03T11:10:00Z"/>
                    <w:b/>
                  </w:rPr>
                </w:rPrChange>
              </w:rPr>
            </w:pPr>
          </w:p>
          <w:p w14:paraId="28067219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70" w:author="Oscar Guillermo Briones Llorente" w:date="2019-07-03T11:10:00Z"/>
                <w:rFonts w:ascii="Verdana" w:hAnsi="Verdana"/>
                <w:b/>
                <w:sz w:val="20"/>
                <w:szCs w:val="20"/>
                <w:rPrChange w:id="971" w:author="Oscar Guillermo Briones Llorente" w:date="2019-07-04T14:43:00Z">
                  <w:rPr>
                    <w:ins w:id="972" w:author="Oscar Guillermo Briones Llorente" w:date="2019-07-03T11:10:00Z"/>
                    <w:b/>
                  </w:rPr>
                </w:rPrChange>
              </w:rPr>
            </w:pPr>
          </w:p>
          <w:p w14:paraId="1A540360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73" w:author="Oscar Guillermo Briones Llorente" w:date="2019-07-03T11:10:00Z"/>
                <w:rFonts w:ascii="Verdana" w:hAnsi="Verdana"/>
                <w:b/>
                <w:sz w:val="20"/>
                <w:szCs w:val="20"/>
                <w:rPrChange w:id="974" w:author="Oscar Guillermo Briones Llorente" w:date="2019-07-04T14:43:00Z">
                  <w:rPr>
                    <w:ins w:id="975" w:author="Oscar Guillermo Briones Llorente" w:date="2019-07-03T11:10:00Z"/>
                    <w:b/>
                  </w:rPr>
                </w:rPrChange>
              </w:rPr>
            </w:pPr>
          </w:p>
          <w:p w14:paraId="241228A2" w14:textId="77777777" w:rsidR="00F76ED5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76" w:author="Oscar Guillermo Briones Llorente" w:date="2019-07-04T15:59:00Z"/>
                <w:rFonts w:ascii="Verdana" w:hAnsi="Verdana"/>
                <w:b/>
                <w:sz w:val="20"/>
                <w:szCs w:val="20"/>
              </w:rPr>
            </w:pPr>
          </w:p>
          <w:p w14:paraId="67AD8F83" w14:textId="77777777" w:rsidR="003858CE" w:rsidRDefault="003858CE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77" w:author="Oscar Guillermo Briones Llorente" w:date="2019-07-04T15:59:00Z"/>
                <w:rFonts w:ascii="Verdana" w:hAnsi="Verdana"/>
                <w:b/>
                <w:sz w:val="20"/>
                <w:szCs w:val="20"/>
              </w:rPr>
            </w:pPr>
          </w:p>
          <w:p w14:paraId="08678B6E" w14:textId="77777777" w:rsidR="003858CE" w:rsidRPr="009A0313" w:rsidRDefault="003858CE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78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075CB196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79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0A158AEE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0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777F9237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1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74194C4D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2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09911DC9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3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1F306C95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4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1FC24B53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5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7BD075A8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6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073EAB51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7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0A3EEA84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8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2AB78440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89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5D594ADD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0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4599E24B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1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3B8B2133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2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63858614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3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1475A454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4" w:author="Oscar Guillermo Briones Llorente" w:date="2019-07-04T08:46:00Z"/>
                <w:rFonts w:ascii="Verdana" w:hAnsi="Verdana"/>
                <w:b/>
                <w:sz w:val="20"/>
                <w:szCs w:val="20"/>
              </w:rPr>
            </w:pPr>
          </w:p>
          <w:p w14:paraId="002DF60C" w14:textId="77777777" w:rsidR="00F76ED5" w:rsidRPr="009A0313" w:rsidRDefault="00F76ED5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5" w:author="Oscar Guillermo Briones Llorente" w:date="2019-07-03T11:10:00Z"/>
                <w:rFonts w:ascii="Verdana" w:hAnsi="Verdana"/>
                <w:b/>
                <w:sz w:val="20"/>
                <w:szCs w:val="20"/>
                <w:rPrChange w:id="996" w:author="Oscar Guillermo Briones Llorente" w:date="2019-07-04T14:43:00Z">
                  <w:rPr>
                    <w:ins w:id="997" w:author="Oscar Guillermo Briones Llorente" w:date="2019-07-03T11:10:00Z"/>
                    <w:b/>
                  </w:rPr>
                </w:rPrChange>
              </w:rPr>
            </w:pPr>
          </w:p>
          <w:p w14:paraId="7E44E16E" w14:textId="77777777" w:rsidR="005C1FF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8" w:author="Oscar Guillermo Briones Llorente" w:date="2019-07-04T18:30:00Z"/>
                <w:rFonts w:ascii="Verdana" w:hAnsi="Verdana"/>
                <w:b/>
                <w:sz w:val="20"/>
                <w:szCs w:val="20"/>
              </w:rPr>
            </w:pPr>
          </w:p>
          <w:p w14:paraId="33892635" w14:textId="77777777" w:rsidR="0004457E" w:rsidRPr="009A0313" w:rsidRDefault="0004457E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rPr>
                <w:ins w:id="999" w:author="Oscar Guillermo Briones Llorente" w:date="2019-07-03T11:10:00Z"/>
                <w:rFonts w:ascii="Verdana" w:hAnsi="Verdana"/>
                <w:b/>
                <w:sz w:val="20"/>
                <w:szCs w:val="20"/>
                <w:rPrChange w:id="1000" w:author="Oscar Guillermo Briones Llorente" w:date="2019-07-04T14:43:00Z">
                  <w:rPr>
                    <w:ins w:id="1001" w:author="Oscar Guillermo Briones Llorente" w:date="2019-07-03T11:10:00Z"/>
                    <w:b/>
                  </w:rPr>
                </w:rPrChange>
              </w:rPr>
            </w:pPr>
          </w:p>
        </w:tc>
      </w:tr>
      <w:tr w:rsidR="005C1FF3" w:rsidRPr="009A0313" w14:paraId="7FE32E8F" w14:textId="77777777" w:rsidTr="001C455E">
        <w:trPr>
          <w:trHeight w:val="765"/>
          <w:ins w:id="1002" w:author="Oscar Guillermo Briones Llorente" w:date="2019-07-03T11:10:00Z"/>
          <w:trPrChange w:id="1003" w:author="Oscar Guillermo Briones Llorente" w:date="2019-07-03T11:47:00Z">
            <w:trPr>
              <w:trHeight w:val="765"/>
            </w:trPr>
          </w:trPrChange>
        </w:trPr>
        <w:tc>
          <w:tcPr>
            <w:tcW w:w="0" w:type="auto"/>
            <w:gridSpan w:val="3"/>
            <w:shd w:val="clear" w:color="auto" w:fill="auto"/>
            <w:tcPrChange w:id="1004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1AADB1AF" w14:textId="77777777" w:rsidR="00A434AC" w:rsidRPr="00A434AC" w:rsidRDefault="005C1FF3">
            <w:pPr>
              <w:pStyle w:val="Prrafodelista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05" w:author="Oscar Guillermo Briones Llorente" w:date="2019-07-04T16:04:00Z"/>
                <w:rFonts w:ascii="Verdana" w:hAnsi="Verdana" w:cs="Arial"/>
                <w:sz w:val="20"/>
                <w:szCs w:val="20"/>
                <w:rPrChange w:id="1006" w:author="Oscar Guillermo Briones Llorente" w:date="2019-07-04T16:04:00Z">
                  <w:rPr>
                    <w:ins w:id="1007" w:author="Oscar Guillermo Briones Llorente" w:date="2019-07-04T16:04:00Z"/>
                    <w:rFonts w:ascii="Verdana" w:hAnsi="Verdana"/>
                    <w:b/>
                    <w:sz w:val="20"/>
                    <w:szCs w:val="20"/>
                  </w:rPr>
                </w:rPrChange>
              </w:rPr>
              <w:pPrChange w:id="1008" w:author="Oscar Guillermo Briones Llorente" w:date="2019-07-03T11:5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1009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1010" w:author="Oscar Guillermo Briones Llorente" w:date="2019-07-04T14:43:00Z">
                    <w:rPr>
                      <w:b/>
                    </w:rPr>
                  </w:rPrChange>
                </w:rPr>
                <w:lastRenderedPageBreak/>
                <w:t xml:space="preserve">Impacto que tendrá la implementación de la iniciativa comunitaria postulada, en el corto y largo plazo, para la comunidad que habita. Indicar, por ejemplo, las capacidades que quedarán asentadas en la comunidad que participe de la iniciativa. </w:t>
              </w:r>
            </w:ins>
          </w:p>
          <w:p w14:paraId="14865121" w14:textId="77777777" w:rsidR="005C1FF3" w:rsidRPr="00A434AC" w:rsidRDefault="005C1FF3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ins w:id="1011" w:author="Oscar Guillermo Briones Llorente" w:date="2019-07-03T11:10:00Z"/>
                <w:rFonts w:ascii="Verdana" w:hAnsi="Verdana" w:cs="Arial"/>
                <w:sz w:val="20"/>
                <w:szCs w:val="20"/>
                <w:rPrChange w:id="1012" w:author="Oscar Guillermo Briones Llorente" w:date="2019-07-04T16:04:00Z">
                  <w:rPr>
                    <w:ins w:id="1013" w:author="Oscar Guillermo Briones Llorente" w:date="2019-07-03T11:10:00Z"/>
                    <w:rFonts w:cs="Arial"/>
                  </w:rPr>
                </w:rPrChange>
              </w:rPr>
              <w:pPrChange w:id="1014" w:author="Oscar Guillermo Briones Llorente" w:date="2019-07-04T16:04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1015" w:author="Oscar Guillermo Briones Llorente" w:date="2019-07-03T11:10:00Z">
              <w:r w:rsidRPr="00A434AC">
                <w:rPr>
                  <w:rFonts w:ascii="Verdana" w:hAnsi="Verdana"/>
                  <w:i/>
                  <w:sz w:val="16"/>
                  <w:szCs w:val="20"/>
                  <w:rPrChange w:id="1016" w:author="Oscar Guillermo Briones Llorente" w:date="2019-07-04T16:05:00Z">
                    <w:rPr>
                      <w:i/>
                      <w:sz w:val="16"/>
                      <w:szCs w:val="16"/>
                    </w:rPr>
                  </w:rPrChange>
                </w:rPr>
                <w:t>Extensión máxima 2000 caracteres</w:t>
              </w:r>
              <w:r w:rsidRPr="00A434AC">
                <w:rPr>
                  <w:rFonts w:ascii="Verdana" w:hAnsi="Verdana" w:cs="Arial"/>
                  <w:sz w:val="16"/>
                  <w:szCs w:val="20"/>
                  <w:rPrChange w:id="1017" w:author="Oscar Guillermo Briones Llorente" w:date="2019-07-04T16:05:00Z">
                    <w:rPr>
                      <w:rFonts w:cs="Arial"/>
                    </w:rPr>
                  </w:rPrChange>
                </w:rPr>
                <w:t xml:space="preserve"> </w:t>
              </w:r>
            </w:ins>
          </w:p>
        </w:tc>
      </w:tr>
      <w:tr w:rsidR="00637B81" w:rsidRPr="009A0313" w14:paraId="3D1D0D06" w14:textId="77777777" w:rsidTr="00637B81">
        <w:trPr>
          <w:trHeight w:val="5032"/>
          <w:ins w:id="1018" w:author="Oscar Guillermo Briones Llorente" w:date="2019-07-03T11:10:00Z"/>
        </w:trPr>
        <w:tc>
          <w:tcPr>
            <w:tcW w:w="0" w:type="auto"/>
            <w:gridSpan w:val="3"/>
            <w:shd w:val="clear" w:color="auto" w:fill="auto"/>
          </w:tcPr>
          <w:p w14:paraId="497E2068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19" w:author="Oscar Guillermo Briones Llorente" w:date="2019-07-03T11:10:00Z"/>
                <w:rFonts w:ascii="Verdana" w:hAnsi="Verdana"/>
                <w:b/>
                <w:sz w:val="20"/>
                <w:szCs w:val="20"/>
                <w:rPrChange w:id="1020" w:author="Oscar Guillermo Briones Llorente" w:date="2019-07-04T14:43:00Z">
                  <w:rPr>
                    <w:ins w:id="1021" w:author="Oscar Guillermo Briones Llorente" w:date="2019-07-03T11:10:00Z"/>
                    <w:b/>
                  </w:rPr>
                </w:rPrChange>
              </w:rPr>
            </w:pPr>
          </w:p>
          <w:p w14:paraId="06AE0463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22" w:author="Oscar Guillermo Briones Llorente" w:date="2019-07-03T11:10:00Z"/>
                <w:rFonts w:ascii="Verdana" w:hAnsi="Verdana"/>
                <w:b/>
                <w:sz w:val="20"/>
                <w:szCs w:val="20"/>
                <w:rPrChange w:id="1023" w:author="Oscar Guillermo Briones Llorente" w:date="2019-07-04T14:43:00Z">
                  <w:rPr>
                    <w:ins w:id="1024" w:author="Oscar Guillermo Briones Llorente" w:date="2019-07-03T11:10:00Z"/>
                    <w:b/>
                  </w:rPr>
                </w:rPrChange>
              </w:rPr>
            </w:pPr>
          </w:p>
          <w:p w14:paraId="5CEAEBD5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25" w:author="Oscar Guillermo Briones Llorente" w:date="2019-07-03T11:10:00Z"/>
                <w:rFonts w:ascii="Verdana" w:hAnsi="Verdana"/>
                <w:b/>
                <w:sz w:val="20"/>
                <w:szCs w:val="20"/>
                <w:rPrChange w:id="1026" w:author="Oscar Guillermo Briones Llorente" w:date="2019-07-04T14:43:00Z">
                  <w:rPr>
                    <w:ins w:id="1027" w:author="Oscar Guillermo Briones Llorente" w:date="2019-07-03T11:10:00Z"/>
                    <w:b/>
                  </w:rPr>
                </w:rPrChange>
              </w:rPr>
            </w:pPr>
          </w:p>
          <w:p w14:paraId="3B66281D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28" w:author="Oscar Guillermo Briones Llorente" w:date="2019-07-03T11:10:00Z"/>
                <w:rFonts w:ascii="Verdana" w:hAnsi="Verdana"/>
                <w:b/>
                <w:sz w:val="20"/>
                <w:szCs w:val="20"/>
                <w:rPrChange w:id="1029" w:author="Oscar Guillermo Briones Llorente" w:date="2019-07-04T14:43:00Z">
                  <w:rPr>
                    <w:ins w:id="1030" w:author="Oscar Guillermo Briones Llorente" w:date="2019-07-03T11:10:00Z"/>
                    <w:b/>
                  </w:rPr>
                </w:rPrChange>
              </w:rPr>
            </w:pPr>
          </w:p>
          <w:p w14:paraId="591DC34A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31" w:author="Oscar Guillermo Briones Llorente" w:date="2019-07-03T11:10:00Z"/>
                <w:rFonts w:ascii="Verdana" w:hAnsi="Verdana"/>
                <w:b/>
                <w:sz w:val="20"/>
                <w:szCs w:val="20"/>
                <w:rPrChange w:id="1032" w:author="Oscar Guillermo Briones Llorente" w:date="2019-07-04T14:43:00Z">
                  <w:rPr>
                    <w:ins w:id="1033" w:author="Oscar Guillermo Briones Llorente" w:date="2019-07-03T11:10:00Z"/>
                    <w:b/>
                  </w:rPr>
                </w:rPrChange>
              </w:rPr>
            </w:pPr>
          </w:p>
          <w:p w14:paraId="65D9D728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34" w:author="Oscar Guillermo Briones Llorente" w:date="2019-07-03T11:10:00Z"/>
                <w:rFonts w:ascii="Verdana" w:hAnsi="Verdana"/>
                <w:b/>
                <w:sz w:val="20"/>
                <w:szCs w:val="20"/>
                <w:rPrChange w:id="1035" w:author="Oscar Guillermo Briones Llorente" w:date="2019-07-04T14:43:00Z">
                  <w:rPr>
                    <w:ins w:id="1036" w:author="Oscar Guillermo Briones Llorente" w:date="2019-07-03T11:10:00Z"/>
                    <w:b/>
                  </w:rPr>
                </w:rPrChange>
              </w:rPr>
            </w:pPr>
          </w:p>
          <w:p w14:paraId="711FFB3C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37" w:author="Oscar Guillermo Briones Llorente" w:date="2019-07-03T11:10:00Z"/>
                <w:rFonts w:ascii="Verdana" w:hAnsi="Verdana"/>
                <w:b/>
                <w:sz w:val="20"/>
                <w:szCs w:val="20"/>
                <w:rPrChange w:id="1038" w:author="Oscar Guillermo Briones Llorente" w:date="2019-07-04T14:43:00Z">
                  <w:rPr>
                    <w:ins w:id="1039" w:author="Oscar Guillermo Briones Llorente" w:date="2019-07-03T11:10:00Z"/>
                    <w:b/>
                  </w:rPr>
                </w:rPrChange>
              </w:rPr>
            </w:pPr>
          </w:p>
          <w:p w14:paraId="72F6279A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40" w:author="Oscar Guillermo Briones Llorente" w:date="2019-07-03T11:10:00Z"/>
                <w:rFonts w:ascii="Verdana" w:hAnsi="Verdana"/>
                <w:b/>
                <w:sz w:val="20"/>
                <w:szCs w:val="20"/>
                <w:rPrChange w:id="1041" w:author="Oscar Guillermo Briones Llorente" w:date="2019-07-04T14:43:00Z">
                  <w:rPr>
                    <w:ins w:id="1042" w:author="Oscar Guillermo Briones Llorente" w:date="2019-07-03T11:10:00Z"/>
                    <w:b/>
                  </w:rPr>
                </w:rPrChange>
              </w:rPr>
            </w:pPr>
          </w:p>
          <w:p w14:paraId="685A340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43" w:author="Oscar Guillermo Briones Llorente" w:date="2019-07-03T11:10:00Z"/>
                <w:rFonts w:ascii="Verdana" w:hAnsi="Verdana"/>
                <w:b/>
                <w:sz w:val="20"/>
                <w:szCs w:val="20"/>
                <w:rPrChange w:id="1044" w:author="Oscar Guillermo Briones Llorente" w:date="2019-07-04T14:43:00Z">
                  <w:rPr>
                    <w:ins w:id="1045" w:author="Oscar Guillermo Briones Llorente" w:date="2019-07-03T11:10:00Z"/>
                    <w:b/>
                  </w:rPr>
                </w:rPrChange>
              </w:rPr>
            </w:pPr>
          </w:p>
          <w:p w14:paraId="678BF9B1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46" w:author="Oscar Guillermo Briones Llorente" w:date="2019-07-03T11:10:00Z"/>
                <w:rFonts w:ascii="Verdana" w:hAnsi="Verdana"/>
                <w:b/>
                <w:sz w:val="20"/>
                <w:szCs w:val="20"/>
                <w:rPrChange w:id="1047" w:author="Oscar Guillermo Briones Llorente" w:date="2019-07-04T14:43:00Z">
                  <w:rPr>
                    <w:ins w:id="1048" w:author="Oscar Guillermo Briones Llorente" w:date="2019-07-03T11:10:00Z"/>
                    <w:b/>
                  </w:rPr>
                </w:rPrChange>
              </w:rPr>
            </w:pPr>
          </w:p>
          <w:p w14:paraId="7FF6D7C2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49" w:author="Oscar Guillermo Briones Llorente" w:date="2019-07-03T11:10:00Z"/>
                <w:rFonts w:ascii="Verdana" w:hAnsi="Verdana"/>
                <w:b/>
                <w:sz w:val="20"/>
                <w:szCs w:val="20"/>
                <w:rPrChange w:id="1050" w:author="Oscar Guillermo Briones Llorente" w:date="2019-07-04T14:43:00Z">
                  <w:rPr>
                    <w:ins w:id="1051" w:author="Oscar Guillermo Briones Llorente" w:date="2019-07-03T11:10:00Z"/>
                    <w:b/>
                  </w:rPr>
                </w:rPrChange>
              </w:rPr>
            </w:pPr>
          </w:p>
          <w:p w14:paraId="3BC03339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2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  <w:p w14:paraId="5779F463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3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7CA15C44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4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555DA8E5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5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05252D57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6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7E491567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7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54C71677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8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74B5AB6B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59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787E200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0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19A0A06A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1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4236C891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2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4AB93625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3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3E5F109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4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600D5BC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5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7B87E8F1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6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2800501A" w14:textId="77777777" w:rsidR="00637B81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F0DB450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BCB23C0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27498C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3D8708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C720B75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E2E6145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4565EC5" w14:textId="77777777" w:rsidR="00D018BD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7E8914" w14:textId="77777777" w:rsidR="00D018BD" w:rsidRPr="009A0313" w:rsidRDefault="00D018BD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7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515D921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8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0DBB582D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69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67327091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0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151549B0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1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6CB8A4B3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2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029356F9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3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697C5051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4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612226AB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5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76324689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6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01C8DC80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7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11BFCF2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8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067BBF6E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79" w:author="Oscar Guillermo Briones Llorente" w:date="2019-07-03T13:41:00Z"/>
                <w:rFonts w:ascii="Verdana" w:hAnsi="Verdana"/>
                <w:b/>
                <w:sz w:val="20"/>
                <w:szCs w:val="20"/>
              </w:rPr>
            </w:pPr>
          </w:p>
          <w:p w14:paraId="546B8D6A" w14:textId="77777777" w:rsidR="00637B81" w:rsidRPr="009A0313" w:rsidRDefault="00637B81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80" w:author="Oscar Guillermo Briones Llorente" w:date="2019-07-03T11:10:00Z"/>
                <w:rFonts w:ascii="Verdana" w:hAnsi="Verdana"/>
                <w:b/>
                <w:sz w:val="20"/>
                <w:szCs w:val="20"/>
                <w:rPrChange w:id="1081" w:author="Oscar Guillermo Briones Llorente" w:date="2019-07-04T14:43:00Z">
                  <w:rPr>
                    <w:ins w:id="1082" w:author="Oscar Guillermo Briones Llorente" w:date="2019-07-03T11:10:00Z"/>
                    <w:b/>
                  </w:rPr>
                </w:rPrChange>
              </w:rPr>
            </w:pPr>
          </w:p>
        </w:tc>
      </w:tr>
      <w:tr w:rsidR="00637B81" w:rsidRPr="009A0313" w14:paraId="26BDD178" w14:textId="77777777" w:rsidTr="002F6BEB">
        <w:trPr>
          <w:trHeight w:val="5031"/>
          <w:ins w:id="1083" w:author="Oscar Guillermo Briones Llorente" w:date="2019-07-03T11:10:00Z"/>
        </w:trPr>
        <w:tc>
          <w:tcPr>
            <w:tcW w:w="0" w:type="auto"/>
            <w:gridSpan w:val="3"/>
            <w:shd w:val="clear" w:color="auto" w:fill="auto"/>
          </w:tcPr>
          <w:p w14:paraId="1E898024" w14:textId="77777777" w:rsidR="00637B81" w:rsidRPr="009A0313" w:rsidRDefault="00637B81">
            <w:pPr>
              <w:pStyle w:val="Prrafodelista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84" w:author="Oscar Guillermo Briones Llorente" w:date="2019-07-03T13:43:00Z"/>
                <w:rFonts w:ascii="Verdana" w:hAnsi="Verdana"/>
                <w:b/>
                <w:sz w:val="20"/>
                <w:szCs w:val="20"/>
                <w:rPrChange w:id="1085" w:author="Oscar Guillermo Briones Llorente" w:date="2019-07-04T14:43:00Z">
                  <w:rPr>
                    <w:ins w:id="1086" w:author="Oscar Guillermo Briones Llorente" w:date="2019-07-03T13:43:00Z"/>
                    <w:rFonts w:ascii="Verdana" w:hAnsi="Verdana"/>
                    <w:i/>
                    <w:sz w:val="20"/>
                    <w:szCs w:val="20"/>
                  </w:rPr>
                </w:rPrChange>
              </w:rPr>
              <w:pPrChange w:id="1087" w:author="Oscar Guillermo Briones Llorente" w:date="2019-07-03T13:41:00Z">
                <w:pPr>
                  <w:spacing w:after="0" w:line="240" w:lineRule="auto"/>
                  <w:jc w:val="both"/>
                </w:pPr>
              </w:pPrChange>
            </w:pPr>
            <w:ins w:id="1088" w:author="Oscar Guillermo Briones Llorente" w:date="2019-07-03T13:41:00Z">
              <w:r w:rsidRPr="009A0313">
                <w:rPr>
                  <w:rFonts w:ascii="Verdana" w:hAnsi="Verdana"/>
                  <w:b/>
                  <w:sz w:val="20"/>
                  <w:szCs w:val="20"/>
                </w:rPr>
                <w:lastRenderedPageBreak/>
                <w:t>Señale el o los indicadores de medición de cumplimiento del proyecto (tasa, porcentaje, etc).</w:t>
              </w:r>
            </w:ins>
            <w:ins w:id="1089" w:author="Oscar Guillermo Briones Llorente" w:date="2019-07-03T13:42:00Z">
              <w:r w:rsidRPr="009A0313">
                <w:rPr>
                  <w:rFonts w:ascii="Verdana" w:hAnsi="Verdana"/>
                  <w:b/>
                  <w:sz w:val="20"/>
                  <w:szCs w:val="20"/>
                </w:rPr>
                <w:t xml:space="preserve"> </w:t>
              </w:r>
              <w:r w:rsidRPr="00A434AC">
                <w:rPr>
                  <w:rFonts w:ascii="Verdana" w:hAnsi="Verdana"/>
                  <w:i/>
                  <w:sz w:val="16"/>
                  <w:szCs w:val="16"/>
                  <w:rPrChange w:id="1090" w:author="Oscar Guillermo Briones Llorente" w:date="2019-07-04T16:06:00Z">
                    <w:rPr>
                      <w:rFonts w:ascii="Verdana" w:hAnsi="Verdana"/>
                      <w:b/>
                      <w:sz w:val="20"/>
                      <w:szCs w:val="20"/>
                    </w:rPr>
                  </w:rPrChange>
                </w:rPr>
                <w:t>Se refiere a fórmula matemática, la cual siempre debe considerar a la población inscrita validada seg</w:t>
              </w:r>
            </w:ins>
            <w:ins w:id="1091" w:author="Oscar Guillermo Briones Llorente" w:date="2019-07-03T13:43:00Z">
              <w:r w:rsidRPr="00A434AC">
                <w:rPr>
                  <w:rFonts w:ascii="Verdana" w:hAnsi="Verdana"/>
                  <w:i/>
                  <w:sz w:val="16"/>
                  <w:szCs w:val="16"/>
                  <w:rPrChange w:id="1092" w:author="Oscar Guillermo Briones Llorente" w:date="2019-07-04T16:06:00Z">
                    <w:rPr>
                      <w:rFonts w:ascii="Verdana" w:hAnsi="Verdana"/>
                      <w:b/>
                      <w:sz w:val="20"/>
                      <w:szCs w:val="20"/>
                    </w:rPr>
                  </w:rPrChange>
                </w:rPr>
                <w:t>ún FONASA.</w:t>
              </w:r>
            </w:ins>
          </w:p>
          <w:p w14:paraId="1C059A34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93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09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DF98E6A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95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09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09D943F7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97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09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F110AD5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099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0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7BD97EBE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01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0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1E0387B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03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0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71E3B174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05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0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471BA920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07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0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0B33FF61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09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1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4D8DC0A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11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1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E7E677D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13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1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025509EB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15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1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36A383E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17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1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CFC5B05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19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2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283CBE03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21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2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3D5241D9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23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2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7B4E39F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25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2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18D10AC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27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2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BC55C04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29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3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0D67F4E0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31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3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829ECBF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33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3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2B6C3E25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35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3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7298D45A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37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3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C176266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39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4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5826DDDC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41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4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61A3608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43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4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697CD71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45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4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58B1172E" w14:textId="77777777" w:rsidR="00637B81" w:rsidRPr="009A0313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47" w:author="Oscar Guillermo Briones Llorente" w:date="2019-07-03T13:43:00Z"/>
                <w:rFonts w:ascii="Verdana" w:hAnsi="Verdana"/>
                <w:b/>
                <w:sz w:val="20"/>
                <w:szCs w:val="20"/>
              </w:rPr>
              <w:pPrChange w:id="114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CD32338" w14:textId="77777777" w:rsidR="00637B81" w:rsidRDefault="00637B81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49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5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AFAD736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51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5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341F117A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53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5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26EE4DAA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55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5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F262C28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57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5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678B341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59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6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2F818B59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61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6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7CB9ACB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63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6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78FE1FD4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65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6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48181029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67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6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5E30D061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69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7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1B71120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71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7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3718C414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73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7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4C2709BC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75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7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0AD3C4E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77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7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60EF28FE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79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8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52047C01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81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82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1160324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83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84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14832837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85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86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06AA78EF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87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88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54EE3014" w14:textId="77777777" w:rsidR="003858CE" w:rsidRDefault="003858CE">
            <w:pPr>
              <w:pStyle w:val="Prrafodelista"/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89" w:author="Oscar Guillermo Briones Llorente" w:date="2019-07-04T15:59:00Z"/>
                <w:rFonts w:ascii="Verdana" w:hAnsi="Verdana"/>
                <w:b/>
                <w:sz w:val="20"/>
                <w:szCs w:val="20"/>
              </w:rPr>
              <w:pPrChange w:id="1190" w:author="Oscar Guillermo Briones Llorente" w:date="2019-07-03T13:43:00Z">
                <w:pPr>
                  <w:spacing w:after="0" w:line="240" w:lineRule="auto"/>
                  <w:jc w:val="both"/>
                </w:pPr>
              </w:pPrChange>
            </w:pPr>
          </w:p>
          <w:p w14:paraId="50B76580" w14:textId="77777777" w:rsidR="003858CE" w:rsidRPr="003858CE" w:rsidRDefault="003858CE">
            <w:pPr>
              <w:tabs>
                <w:tab w:val="left" w:pos="284"/>
              </w:tabs>
              <w:spacing w:after="0" w:line="240" w:lineRule="auto"/>
              <w:jc w:val="both"/>
              <w:rPr>
                <w:ins w:id="1191" w:author="Oscar Guillermo Briones Llorente" w:date="2019-07-03T11:10:00Z"/>
                <w:rFonts w:ascii="Verdana" w:hAnsi="Verdana"/>
                <w:b/>
                <w:sz w:val="20"/>
                <w:szCs w:val="20"/>
                <w:rPrChange w:id="1192" w:author="Oscar Guillermo Briones Llorente" w:date="2019-07-04T15:59:00Z">
                  <w:rPr>
                    <w:ins w:id="1193" w:author="Oscar Guillermo Briones Llorente" w:date="2019-07-03T11:10:00Z"/>
                  </w:rPr>
                </w:rPrChange>
              </w:rPr>
              <w:pPrChange w:id="1194" w:author="Oscar Guillermo Briones Llorente" w:date="2019-07-04T15:59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5C1FF3" w:rsidRPr="009A0313" w14:paraId="6B79848B" w14:textId="77777777" w:rsidTr="001C455E">
        <w:trPr>
          <w:trHeight w:val="174"/>
          <w:ins w:id="1195" w:author="Oscar Guillermo Briones Llorente" w:date="2019-07-03T11:10:00Z"/>
          <w:trPrChange w:id="1196" w:author="Oscar Guillermo Briones Llorente" w:date="2019-07-03T11:47:00Z">
            <w:trPr>
              <w:trHeight w:val="174"/>
            </w:trPr>
          </w:trPrChange>
        </w:trPr>
        <w:tc>
          <w:tcPr>
            <w:tcW w:w="0" w:type="auto"/>
            <w:gridSpan w:val="3"/>
            <w:shd w:val="clear" w:color="auto" w:fill="auto"/>
            <w:tcPrChange w:id="1197" w:author="Oscar Guillermo Briones Llorente" w:date="2019-07-03T11:47:00Z">
              <w:tcPr>
                <w:tcW w:w="10127" w:type="dxa"/>
                <w:gridSpan w:val="4"/>
                <w:shd w:val="clear" w:color="auto" w:fill="auto"/>
              </w:tcPr>
            </w:tcPrChange>
          </w:tcPr>
          <w:p w14:paraId="5B19A6A2" w14:textId="77777777" w:rsidR="005C1FF3" w:rsidRPr="009A0313" w:rsidRDefault="005C1FF3">
            <w:pPr>
              <w:pStyle w:val="Prrafodelista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198" w:author="Oscar Guillermo Briones Llorente" w:date="2019-07-03T11:10:00Z"/>
                <w:rFonts w:ascii="Verdana" w:hAnsi="Verdana"/>
                <w:b/>
                <w:sz w:val="20"/>
                <w:szCs w:val="20"/>
                <w:rPrChange w:id="1199" w:author="Oscar Guillermo Briones Llorente" w:date="2019-07-04T14:43:00Z">
                  <w:rPr>
                    <w:ins w:id="1200" w:author="Oscar Guillermo Briones Llorente" w:date="2019-07-03T11:10:00Z"/>
                    <w:b/>
                  </w:rPr>
                </w:rPrChange>
              </w:rPr>
              <w:pPrChange w:id="1201" w:author="Oscar Guillermo Briones Llorente" w:date="2019-07-03T13:40:00Z">
                <w:pPr>
                  <w:pStyle w:val="Prrafodelista"/>
                  <w:numPr>
                    <w:numId w:val="38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1202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1203" w:author="Oscar Guillermo Briones Llorente" w:date="2019-07-04T14:43:00Z">
                    <w:rPr>
                      <w:b/>
                    </w:rPr>
                  </w:rPrChange>
                </w:rPr>
                <w:lastRenderedPageBreak/>
                <w:t>Gastos asociados proyectados a las actividades que se desarrollarán como parte de la iniciativa comunitaria postulada.</w:t>
              </w:r>
            </w:ins>
          </w:p>
          <w:p w14:paraId="021A7DFB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204" w:author="Oscar Guillermo Briones Llorente" w:date="2019-07-03T11:10:00Z"/>
                <w:rFonts w:ascii="Verdana" w:hAnsi="Verdana"/>
                <w:b/>
                <w:sz w:val="20"/>
                <w:szCs w:val="20"/>
                <w:rPrChange w:id="1205" w:author="Oscar Guillermo Briones Llorente" w:date="2019-07-04T14:43:00Z">
                  <w:rPr>
                    <w:ins w:id="1206" w:author="Oscar Guillermo Briones Llorente" w:date="2019-07-03T11:10:00Z"/>
                    <w:b/>
                  </w:rPr>
                </w:rPrChange>
              </w:rPr>
            </w:pPr>
          </w:p>
          <w:p w14:paraId="4D5FB397" w14:textId="77777777" w:rsidR="005C1FF3" w:rsidRPr="009A0313" w:rsidRDefault="005C1FF3" w:rsidP="00DC4045">
            <w:pPr>
              <w:tabs>
                <w:tab w:val="left" w:pos="284"/>
              </w:tabs>
              <w:spacing w:after="0" w:line="240" w:lineRule="auto"/>
              <w:ind w:left="142" w:firstLine="567"/>
              <w:jc w:val="both"/>
              <w:rPr>
                <w:ins w:id="1207" w:author="Oscar Guillermo Briones Llorente" w:date="2019-07-03T11:10:00Z"/>
                <w:rFonts w:ascii="Verdana" w:hAnsi="Verdana"/>
                <w:b/>
                <w:sz w:val="20"/>
                <w:szCs w:val="20"/>
                <w:rPrChange w:id="1208" w:author="Oscar Guillermo Briones Llorente" w:date="2019-07-04T14:43:00Z">
                  <w:rPr>
                    <w:ins w:id="1209" w:author="Oscar Guillermo Briones Llorente" w:date="2019-07-03T11:10:00Z"/>
                    <w:b/>
                  </w:rPr>
                </w:rPrChange>
              </w:rPr>
            </w:pPr>
          </w:p>
        </w:tc>
      </w:tr>
    </w:tbl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  <w:tblPrChange w:id="1210" w:author="Oscar Guillermo Briones Llorente" w:date="2019-07-04T16:02:00Z">
          <w:tblPr>
            <w:tblStyle w:val="Tablaconcuadrcula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933"/>
        <w:gridCol w:w="1651"/>
        <w:gridCol w:w="732"/>
        <w:gridCol w:w="1509"/>
        <w:gridCol w:w="1350"/>
        <w:gridCol w:w="1933"/>
        <w:tblGridChange w:id="1211">
          <w:tblGrid>
            <w:gridCol w:w="916"/>
            <w:gridCol w:w="1540"/>
            <w:gridCol w:w="1284"/>
            <w:gridCol w:w="1456"/>
            <w:gridCol w:w="1456"/>
            <w:gridCol w:w="1456"/>
          </w:tblGrid>
        </w:tblGridChange>
      </w:tblGrid>
      <w:tr w:rsidR="003858CE" w:rsidRPr="003858CE" w14:paraId="267043BA" w14:textId="77777777" w:rsidTr="00A434AC">
        <w:trPr>
          <w:trHeight w:val="283"/>
          <w:ins w:id="1212" w:author="Oscar Guillermo Briones Llorente" w:date="2019-07-03T11:10:00Z"/>
        </w:trPr>
        <w:tc>
          <w:tcPr>
            <w:tcW w:w="0" w:type="auto"/>
            <w:vMerge w:val="restart"/>
            <w:tcPrChange w:id="1213" w:author="Oscar Guillermo Briones Llorente" w:date="2019-07-04T16:02:00Z">
              <w:tcPr>
                <w:tcW w:w="1402" w:type="dxa"/>
                <w:vMerge w:val="restart"/>
              </w:tcPr>
            </w:tcPrChange>
          </w:tcPr>
          <w:p w14:paraId="2FDEAD6D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19"/>
              <w:jc w:val="center"/>
              <w:rPr>
                <w:ins w:id="1214" w:author="Oscar Guillermo Briones Llorente" w:date="2019-07-03T11:10:00Z"/>
                <w:rFonts w:ascii="Verdana" w:hAnsi="Verdana"/>
                <w:b/>
                <w:sz w:val="14"/>
                <w:szCs w:val="16"/>
                <w:rPrChange w:id="1215" w:author="Oscar Guillermo Briones Llorente" w:date="2019-07-04T16:02:00Z">
                  <w:rPr>
                    <w:ins w:id="121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17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center"/>
                </w:pPr>
              </w:pPrChange>
            </w:pPr>
            <w:ins w:id="1218" w:author="Oscar Guillermo Briones Llorente" w:date="2019-07-03T11:10:00Z">
              <w:r w:rsidRPr="00A434AC">
                <w:rPr>
                  <w:rFonts w:ascii="Verdana" w:hAnsi="Verdana"/>
                  <w:b/>
                  <w:sz w:val="14"/>
                  <w:szCs w:val="16"/>
                  <w:rPrChange w:id="1219" w:author="Oscar Guillermo Briones Llorente" w:date="2019-07-04T16:02:00Z">
                    <w:rPr>
                      <w:rFonts w:asciiTheme="minorHAnsi" w:hAnsiTheme="minorHAnsi"/>
                      <w:b/>
                    </w:rPr>
                  </w:rPrChange>
                </w:rPr>
                <w:t>Detalle</w:t>
              </w:r>
            </w:ins>
          </w:p>
        </w:tc>
        <w:tc>
          <w:tcPr>
            <w:tcW w:w="0" w:type="auto"/>
            <w:vMerge w:val="restart"/>
            <w:tcPrChange w:id="1220" w:author="Oscar Guillermo Briones Llorente" w:date="2019-07-04T16:02:00Z">
              <w:tcPr>
                <w:tcW w:w="1054" w:type="dxa"/>
                <w:vMerge w:val="restart"/>
              </w:tcPr>
            </w:tcPrChange>
          </w:tcPr>
          <w:p w14:paraId="0CAFFBDA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hanging="62"/>
              <w:jc w:val="center"/>
              <w:rPr>
                <w:ins w:id="1221" w:author="Oscar Guillermo Briones Llorente" w:date="2019-07-03T11:10:00Z"/>
                <w:rFonts w:ascii="Verdana" w:hAnsi="Verdana"/>
                <w:b/>
                <w:sz w:val="14"/>
                <w:szCs w:val="16"/>
                <w:rPrChange w:id="1222" w:author="Oscar Guillermo Briones Llorente" w:date="2019-07-04T16:02:00Z">
                  <w:rPr>
                    <w:ins w:id="122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24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center"/>
                </w:pPr>
              </w:pPrChange>
            </w:pPr>
            <w:ins w:id="1225" w:author="Oscar Guillermo Briones Llorente" w:date="2019-07-03T11:10:00Z">
              <w:r w:rsidRPr="00A434AC">
                <w:rPr>
                  <w:rFonts w:ascii="Verdana" w:hAnsi="Verdana"/>
                  <w:b/>
                  <w:sz w:val="14"/>
                  <w:szCs w:val="16"/>
                  <w:rPrChange w:id="1226" w:author="Oscar Guillermo Briones Llorente" w:date="2019-07-04T16:02:00Z">
                    <w:rPr>
                      <w:rFonts w:asciiTheme="minorHAnsi" w:hAnsiTheme="minorHAnsi"/>
                      <w:b/>
                    </w:rPr>
                  </w:rPrChange>
                </w:rPr>
                <w:t>Cantidad</w:t>
              </w:r>
            </w:ins>
          </w:p>
        </w:tc>
        <w:tc>
          <w:tcPr>
            <w:tcW w:w="0" w:type="auto"/>
            <w:vMerge w:val="restart"/>
            <w:tcPrChange w:id="1227" w:author="Oscar Guillermo Briones Llorente" w:date="2019-07-04T16:02:00Z">
              <w:tcPr>
                <w:tcW w:w="1284" w:type="dxa"/>
                <w:vMerge w:val="restart"/>
              </w:tcPr>
            </w:tcPrChange>
          </w:tcPr>
          <w:p w14:paraId="565D9816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hanging="67"/>
              <w:jc w:val="center"/>
              <w:rPr>
                <w:ins w:id="1228" w:author="Oscar Guillermo Briones Llorente" w:date="2019-07-03T11:10:00Z"/>
                <w:rFonts w:ascii="Verdana" w:hAnsi="Verdana"/>
                <w:b/>
                <w:sz w:val="14"/>
                <w:szCs w:val="16"/>
                <w:rPrChange w:id="1229" w:author="Oscar Guillermo Briones Llorente" w:date="2019-07-04T16:02:00Z">
                  <w:rPr>
                    <w:ins w:id="123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31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center"/>
                </w:pPr>
              </w:pPrChange>
            </w:pPr>
            <w:ins w:id="1232" w:author="Oscar Guillermo Briones Llorente" w:date="2019-07-03T11:10:00Z">
              <w:r w:rsidRPr="00A434AC">
                <w:rPr>
                  <w:rFonts w:ascii="Verdana" w:hAnsi="Verdana"/>
                  <w:b/>
                  <w:sz w:val="14"/>
                  <w:szCs w:val="16"/>
                  <w:rPrChange w:id="1233" w:author="Oscar Guillermo Briones Llorente" w:date="2019-07-04T16:02:00Z">
                    <w:rPr>
                      <w:rFonts w:asciiTheme="minorHAnsi" w:hAnsiTheme="minorHAnsi"/>
                      <w:b/>
                    </w:rPr>
                  </w:rPrChange>
                </w:rPr>
                <w:t>Costo</w:t>
              </w:r>
            </w:ins>
          </w:p>
        </w:tc>
        <w:tc>
          <w:tcPr>
            <w:tcW w:w="0" w:type="auto"/>
            <w:gridSpan w:val="3"/>
            <w:tcPrChange w:id="1234" w:author="Oscar Guillermo Briones Llorente" w:date="2019-07-04T16:02:00Z">
              <w:tcPr>
                <w:tcW w:w="4368" w:type="dxa"/>
                <w:gridSpan w:val="3"/>
              </w:tcPr>
            </w:tcPrChange>
          </w:tcPr>
          <w:p w14:paraId="5FA05F2E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567"/>
              <w:jc w:val="center"/>
              <w:rPr>
                <w:ins w:id="1235" w:author="Oscar Guillermo Briones Llorente" w:date="2019-07-03T11:10:00Z"/>
                <w:rFonts w:ascii="Verdana" w:hAnsi="Verdana"/>
                <w:b/>
                <w:sz w:val="14"/>
                <w:szCs w:val="16"/>
                <w:rPrChange w:id="1236" w:author="Oscar Guillermo Briones Llorente" w:date="2019-07-04T16:02:00Z">
                  <w:rPr>
                    <w:ins w:id="123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</w:pPr>
            <w:ins w:id="1238" w:author="Oscar Guillermo Briones Llorente" w:date="2019-07-03T11:10:00Z">
              <w:r w:rsidRPr="00A434AC">
                <w:rPr>
                  <w:rFonts w:ascii="Verdana" w:hAnsi="Verdana"/>
                  <w:b/>
                  <w:sz w:val="14"/>
                  <w:szCs w:val="16"/>
                  <w:rPrChange w:id="1239" w:author="Oscar Guillermo Briones Llorente" w:date="2019-07-04T16:02:00Z">
                    <w:rPr>
                      <w:rFonts w:asciiTheme="minorHAnsi" w:hAnsiTheme="minorHAnsi"/>
                      <w:b/>
                    </w:rPr>
                  </w:rPrChange>
                </w:rPr>
                <w:t>Distribución de Financiamiento</w:t>
              </w:r>
            </w:ins>
          </w:p>
        </w:tc>
      </w:tr>
      <w:tr w:rsidR="003858CE" w:rsidRPr="003858CE" w14:paraId="01A6A7E5" w14:textId="77777777" w:rsidTr="00A434AC">
        <w:trPr>
          <w:ins w:id="1240" w:author="Oscar Guillermo Briones Llorente" w:date="2019-07-03T11:10:00Z"/>
        </w:trPr>
        <w:tc>
          <w:tcPr>
            <w:tcW w:w="0" w:type="auto"/>
            <w:vMerge/>
            <w:tcPrChange w:id="1241" w:author="Oscar Guillermo Briones Llorente" w:date="2019-07-04T16:02:00Z">
              <w:tcPr>
                <w:tcW w:w="1402" w:type="dxa"/>
                <w:vMerge/>
              </w:tcPr>
            </w:tcPrChange>
          </w:tcPr>
          <w:p w14:paraId="3BE2EC25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567"/>
              <w:jc w:val="center"/>
              <w:rPr>
                <w:ins w:id="1242" w:author="Oscar Guillermo Briones Llorente" w:date="2019-07-03T11:10:00Z"/>
                <w:rFonts w:ascii="Verdana" w:hAnsi="Verdana"/>
                <w:b/>
                <w:sz w:val="14"/>
                <w:szCs w:val="16"/>
                <w:rPrChange w:id="1243" w:author="Oscar Guillermo Briones Llorente" w:date="2019-07-04T16:02:00Z">
                  <w:rPr>
                    <w:ins w:id="124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45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</w:pPr>
              </w:pPrChange>
            </w:pPr>
          </w:p>
        </w:tc>
        <w:tc>
          <w:tcPr>
            <w:tcW w:w="0" w:type="auto"/>
            <w:vMerge/>
            <w:tcPrChange w:id="1246" w:author="Oscar Guillermo Briones Llorente" w:date="2019-07-04T16:02:00Z">
              <w:tcPr>
                <w:tcW w:w="1054" w:type="dxa"/>
                <w:vMerge/>
              </w:tcPr>
            </w:tcPrChange>
          </w:tcPr>
          <w:p w14:paraId="0B8A1C6A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567"/>
              <w:jc w:val="center"/>
              <w:rPr>
                <w:ins w:id="1247" w:author="Oscar Guillermo Briones Llorente" w:date="2019-07-03T11:10:00Z"/>
                <w:rFonts w:ascii="Verdana" w:hAnsi="Verdana"/>
                <w:b/>
                <w:sz w:val="14"/>
                <w:szCs w:val="16"/>
                <w:rPrChange w:id="1248" w:author="Oscar Guillermo Briones Llorente" w:date="2019-07-04T16:02:00Z">
                  <w:rPr>
                    <w:ins w:id="124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50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</w:pPr>
              </w:pPrChange>
            </w:pPr>
          </w:p>
        </w:tc>
        <w:tc>
          <w:tcPr>
            <w:tcW w:w="0" w:type="auto"/>
            <w:vMerge/>
            <w:tcPrChange w:id="1251" w:author="Oscar Guillermo Briones Llorente" w:date="2019-07-04T16:02:00Z">
              <w:tcPr>
                <w:tcW w:w="1284" w:type="dxa"/>
                <w:vMerge/>
              </w:tcPr>
            </w:tcPrChange>
          </w:tcPr>
          <w:p w14:paraId="4C70C13C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567"/>
              <w:jc w:val="center"/>
              <w:rPr>
                <w:ins w:id="1252" w:author="Oscar Guillermo Briones Llorente" w:date="2019-07-03T11:10:00Z"/>
                <w:rFonts w:ascii="Verdana" w:hAnsi="Verdana"/>
                <w:b/>
                <w:sz w:val="14"/>
                <w:szCs w:val="16"/>
                <w:rPrChange w:id="1253" w:author="Oscar Guillermo Briones Llorente" w:date="2019-07-04T16:02:00Z">
                  <w:rPr>
                    <w:ins w:id="125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55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256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1CB1F384" w14:textId="77777777" w:rsidR="005C1FF3" w:rsidRPr="00A434AC" w:rsidRDefault="00407732">
            <w:pPr>
              <w:pStyle w:val="Prrafodelista"/>
              <w:tabs>
                <w:tab w:val="left" w:pos="284"/>
              </w:tabs>
              <w:ind w:left="108" w:hanging="34"/>
              <w:jc w:val="center"/>
              <w:rPr>
                <w:ins w:id="1257" w:author="Oscar Guillermo Briones Llorente" w:date="2019-07-03T11:10:00Z"/>
                <w:rFonts w:ascii="Verdana" w:hAnsi="Verdana"/>
                <w:b/>
                <w:sz w:val="14"/>
                <w:szCs w:val="16"/>
                <w:rPrChange w:id="1258" w:author="Oscar Guillermo Briones Llorente" w:date="2019-07-04T16:02:00Z">
                  <w:rPr>
                    <w:ins w:id="125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60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center"/>
                </w:pPr>
              </w:pPrChange>
            </w:pPr>
            <w:ins w:id="1261" w:author="Oscar Guillermo Briones Llorente" w:date="2019-07-03T13:39:00Z">
              <w:r w:rsidRPr="00863F3A">
                <w:rPr>
                  <w:rFonts w:ascii="Verdana" w:hAnsi="Verdana"/>
                  <w:b/>
                  <w:sz w:val="14"/>
                  <w:szCs w:val="16"/>
                </w:rPr>
                <w:t xml:space="preserve">Aportes </w:t>
              </w:r>
              <w:r w:rsidRPr="00610CE6">
                <w:rPr>
                  <w:rFonts w:ascii="Verdana" w:hAnsi="Verdana"/>
                  <w:b/>
                  <w:sz w:val="14"/>
                  <w:szCs w:val="16"/>
                </w:rPr>
                <w:t>Servicio de Salud</w:t>
              </w:r>
            </w:ins>
          </w:p>
        </w:tc>
        <w:tc>
          <w:tcPr>
            <w:tcW w:w="0" w:type="auto"/>
            <w:tcPrChange w:id="1262" w:author="Oscar Guillermo Briones Llorente" w:date="2019-07-04T16:02:00Z">
              <w:tcPr>
                <w:tcW w:w="0" w:type="auto"/>
              </w:tcPr>
            </w:tcPrChange>
          </w:tcPr>
          <w:p w14:paraId="71D7C4D3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10"/>
              <w:jc w:val="center"/>
              <w:rPr>
                <w:ins w:id="1263" w:author="Oscar Guillermo Briones Llorente" w:date="2019-07-03T11:10:00Z"/>
                <w:rFonts w:ascii="Verdana" w:hAnsi="Verdana"/>
                <w:b/>
                <w:sz w:val="14"/>
                <w:szCs w:val="16"/>
                <w:rPrChange w:id="1264" w:author="Oscar Guillermo Briones Llorente" w:date="2019-07-04T16:02:00Z">
                  <w:rPr>
                    <w:ins w:id="126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66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center"/>
                </w:pPr>
              </w:pPrChange>
            </w:pPr>
            <w:ins w:id="1267" w:author="Oscar Guillermo Briones Llorente" w:date="2019-07-03T11:10:00Z">
              <w:r w:rsidRPr="00A434AC">
                <w:rPr>
                  <w:rFonts w:ascii="Verdana" w:hAnsi="Verdana"/>
                  <w:b/>
                  <w:sz w:val="14"/>
                  <w:szCs w:val="16"/>
                  <w:rPrChange w:id="1268" w:author="Oscar Guillermo Briones Llorente" w:date="2019-07-04T16:02:00Z">
                    <w:rPr>
                      <w:rFonts w:asciiTheme="minorHAnsi" w:hAnsiTheme="minorHAnsi"/>
                      <w:b/>
                    </w:rPr>
                  </w:rPrChange>
                </w:rPr>
                <w:t xml:space="preserve">Aporte </w:t>
              </w:r>
            </w:ins>
            <w:r w:rsidR="006D6499">
              <w:rPr>
                <w:rFonts w:ascii="Verdana" w:hAnsi="Verdana"/>
                <w:b/>
                <w:sz w:val="14"/>
                <w:szCs w:val="16"/>
              </w:rPr>
              <w:t>Municipal</w:t>
            </w:r>
          </w:p>
        </w:tc>
        <w:tc>
          <w:tcPr>
            <w:tcW w:w="0" w:type="auto"/>
            <w:tcPrChange w:id="1269" w:author="Oscar Guillermo Briones Llorente" w:date="2019-07-04T16:02:00Z">
              <w:tcPr>
                <w:tcW w:w="0" w:type="auto"/>
              </w:tcPr>
            </w:tcPrChange>
          </w:tcPr>
          <w:p w14:paraId="7DA6C37E" w14:textId="77777777" w:rsidR="005C1FF3" w:rsidRPr="00A434AC" w:rsidRDefault="005C1FF3">
            <w:pPr>
              <w:pStyle w:val="Prrafodelista"/>
              <w:tabs>
                <w:tab w:val="left" w:pos="284"/>
              </w:tabs>
              <w:ind w:left="142" w:firstLine="21"/>
              <w:jc w:val="center"/>
              <w:rPr>
                <w:ins w:id="1270" w:author="Oscar Guillermo Briones Llorente" w:date="2019-07-03T11:10:00Z"/>
                <w:rFonts w:ascii="Verdana" w:hAnsi="Verdana"/>
                <w:b/>
                <w:sz w:val="14"/>
                <w:szCs w:val="16"/>
                <w:rPrChange w:id="1271" w:author="Oscar Guillermo Briones Llorente" w:date="2019-07-04T16:02:00Z">
                  <w:rPr>
                    <w:ins w:id="127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73" w:author="Oscar Guillermo Briones Llorente" w:date="2019-07-04T16:00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center"/>
                </w:pPr>
              </w:pPrChange>
            </w:pPr>
            <w:ins w:id="1274" w:author="Oscar Guillermo Briones Llorente" w:date="2019-07-03T11:10:00Z">
              <w:r w:rsidRPr="00A434AC">
                <w:rPr>
                  <w:rFonts w:ascii="Verdana" w:hAnsi="Verdana"/>
                  <w:b/>
                  <w:sz w:val="14"/>
                  <w:szCs w:val="16"/>
                  <w:rPrChange w:id="1275" w:author="Oscar Guillermo Briones Llorente" w:date="2019-07-04T16:02:00Z">
                    <w:rPr>
                      <w:rFonts w:asciiTheme="minorHAnsi" w:hAnsiTheme="minorHAnsi"/>
                      <w:b/>
                    </w:rPr>
                  </w:rPrChange>
                </w:rPr>
                <w:t>Aportes de otras instituciones</w:t>
              </w:r>
            </w:ins>
          </w:p>
        </w:tc>
      </w:tr>
      <w:tr w:rsidR="003858CE" w:rsidRPr="009A0313" w14:paraId="1492CC6E" w14:textId="77777777" w:rsidTr="00A434AC">
        <w:trPr>
          <w:ins w:id="1276" w:author="Oscar Guillermo Briones Llorente" w:date="2019-07-03T11:10:00Z"/>
        </w:trPr>
        <w:tc>
          <w:tcPr>
            <w:tcW w:w="0" w:type="auto"/>
            <w:tcPrChange w:id="1277" w:author="Oscar Guillermo Briones Llorente" w:date="2019-07-04T16:02:00Z">
              <w:tcPr>
                <w:tcW w:w="1402" w:type="dxa"/>
              </w:tcPr>
            </w:tcPrChange>
          </w:tcPr>
          <w:p w14:paraId="7183BE0D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278" w:author="Oscar Guillermo Briones Llorente" w:date="2019-07-03T11:10:00Z"/>
                <w:rFonts w:ascii="Verdana" w:hAnsi="Verdana"/>
                <w:b/>
                <w:sz w:val="20"/>
                <w:szCs w:val="20"/>
                <w:rPrChange w:id="1279" w:author="Oscar Guillermo Briones Llorente" w:date="2019-07-04T14:43:00Z">
                  <w:rPr>
                    <w:ins w:id="128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8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282" w:author="Oscar Guillermo Briones Llorente" w:date="2019-07-04T16:02:00Z">
              <w:tcPr>
                <w:tcW w:w="1054" w:type="dxa"/>
              </w:tcPr>
            </w:tcPrChange>
          </w:tcPr>
          <w:p w14:paraId="661EEBF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283" w:author="Oscar Guillermo Briones Llorente" w:date="2019-07-03T11:10:00Z"/>
                <w:rFonts w:ascii="Verdana" w:hAnsi="Verdana"/>
                <w:b/>
                <w:sz w:val="20"/>
                <w:szCs w:val="20"/>
                <w:rPrChange w:id="1284" w:author="Oscar Guillermo Briones Llorente" w:date="2019-07-04T14:43:00Z">
                  <w:rPr>
                    <w:ins w:id="128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8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287" w:author="Oscar Guillermo Briones Llorente" w:date="2019-07-04T16:02:00Z">
              <w:tcPr>
                <w:tcW w:w="1284" w:type="dxa"/>
              </w:tcPr>
            </w:tcPrChange>
          </w:tcPr>
          <w:p w14:paraId="4B4F2FAE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288" w:author="Oscar Guillermo Briones Llorente" w:date="2019-07-03T11:10:00Z"/>
                <w:rFonts w:ascii="Verdana" w:hAnsi="Verdana"/>
                <w:b/>
                <w:sz w:val="20"/>
                <w:szCs w:val="20"/>
                <w:rPrChange w:id="1289" w:author="Oscar Guillermo Briones Llorente" w:date="2019-07-04T14:43:00Z">
                  <w:rPr>
                    <w:ins w:id="129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9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292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37E514F5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293" w:author="Oscar Guillermo Briones Llorente" w:date="2019-07-03T11:10:00Z"/>
                <w:rFonts w:ascii="Verdana" w:hAnsi="Verdana"/>
                <w:b/>
                <w:sz w:val="20"/>
                <w:szCs w:val="20"/>
                <w:rPrChange w:id="1294" w:author="Oscar Guillermo Briones Llorente" w:date="2019-07-04T14:43:00Z">
                  <w:rPr>
                    <w:ins w:id="129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29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297" w:author="Oscar Guillermo Briones Llorente" w:date="2019-07-04T16:02:00Z">
              <w:tcPr>
                <w:tcW w:w="0" w:type="auto"/>
              </w:tcPr>
            </w:tcPrChange>
          </w:tcPr>
          <w:p w14:paraId="6A61C04F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298" w:author="Oscar Guillermo Briones Llorente" w:date="2019-07-03T11:10:00Z"/>
                <w:rFonts w:ascii="Verdana" w:hAnsi="Verdana"/>
                <w:b/>
                <w:sz w:val="20"/>
                <w:szCs w:val="20"/>
                <w:rPrChange w:id="1299" w:author="Oscar Guillermo Briones Llorente" w:date="2019-07-04T14:43:00Z">
                  <w:rPr>
                    <w:ins w:id="130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0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02" w:author="Oscar Guillermo Briones Llorente" w:date="2019-07-04T16:02:00Z">
              <w:tcPr>
                <w:tcW w:w="0" w:type="auto"/>
              </w:tcPr>
            </w:tcPrChange>
          </w:tcPr>
          <w:p w14:paraId="431B9793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03" w:author="Oscar Guillermo Briones Llorente" w:date="2019-07-03T11:10:00Z"/>
                <w:rFonts w:ascii="Verdana" w:hAnsi="Verdana"/>
                <w:b/>
                <w:sz w:val="20"/>
                <w:szCs w:val="20"/>
                <w:rPrChange w:id="1304" w:author="Oscar Guillermo Briones Llorente" w:date="2019-07-04T14:43:00Z">
                  <w:rPr>
                    <w:ins w:id="130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0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344AA7F5" w14:textId="77777777" w:rsidTr="00A434AC">
        <w:trPr>
          <w:ins w:id="1307" w:author="Oscar Guillermo Briones Llorente" w:date="2019-07-03T11:10:00Z"/>
        </w:trPr>
        <w:tc>
          <w:tcPr>
            <w:tcW w:w="0" w:type="auto"/>
            <w:tcPrChange w:id="1308" w:author="Oscar Guillermo Briones Llorente" w:date="2019-07-04T16:02:00Z">
              <w:tcPr>
                <w:tcW w:w="1402" w:type="dxa"/>
              </w:tcPr>
            </w:tcPrChange>
          </w:tcPr>
          <w:p w14:paraId="5EB94C4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09" w:author="Oscar Guillermo Briones Llorente" w:date="2019-07-03T11:10:00Z"/>
                <w:rFonts w:ascii="Verdana" w:hAnsi="Verdana"/>
                <w:b/>
                <w:sz w:val="20"/>
                <w:szCs w:val="20"/>
                <w:rPrChange w:id="1310" w:author="Oscar Guillermo Briones Llorente" w:date="2019-07-04T14:43:00Z">
                  <w:rPr>
                    <w:ins w:id="131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1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13" w:author="Oscar Guillermo Briones Llorente" w:date="2019-07-04T16:02:00Z">
              <w:tcPr>
                <w:tcW w:w="1054" w:type="dxa"/>
              </w:tcPr>
            </w:tcPrChange>
          </w:tcPr>
          <w:p w14:paraId="05AF77F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14" w:author="Oscar Guillermo Briones Llorente" w:date="2019-07-03T11:10:00Z"/>
                <w:rFonts w:ascii="Verdana" w:hAnsi="Verdana"/>
                <w:b/>
                <w:sz w:val="20"/>
                <w:szCs w:val="20"/>
                <w:rPrChange w:id="1315" w:author="Oscar Guillermo Briones Llorente" w:date="2019-07-04T14:43:00Z">
                  <w:rPr>
                    <w:ins w:id="131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1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18" w:author="Oscar Guillermo Briones Llorente" w:date="2019-07-04T16:02:00Z">
              <w:tcPr>
                <w:tcW w:w="1284" w:type="dxa"/>
              </w:tcPr>
            </w:tcPrChange>
          </w:tcPr>
          <w:p w14:paraId="3799049C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19" w:author="Oscar Guillermo Briones Llorente" w:date="2019-07-03T11:10:00Z"/>
                <w:rFonts w:ascii="Verdana" w:hAnsi="Verdana"/>
                <w:b/>
                <w:sz w:val="20"/>
                <w:szCs w:val="20"/>
                <w:rPrChange w:id="1320" w:author="Oscar Guillermo Briones Llorente" w:date="2019-07-04T14:43:00Z">
                  <w:rPr>
                    <w:ins w:id="132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2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323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0452A70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24" w:author="Oscar Guillermo Briones Llorente" w:date="2019-07-03T11:10:00Z"/>
                <w:rFonts w:ascii="Verdana" w:hAnsi="Verdana"/>
                <w:b/>
                <w:sz w:val="20"/>
                <w:szCs w:val="20"/>
                <w:rPrChange w:id="1325" w:author="Oscar Guillermo Briones Llorente" w:date="2019-07-04T14:43:00Z">
                  <w:rPr>
                    <w:ins w:id="132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2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28" w:author="Oscar Guillermo Briones Llorente" w:date="2019-07-04T16:02:00Z">
              <w:tcPr>
                <w:tcW w:w="0" w:type="auto"/>
              </w:tcPr>
            </w:tcPrChange>
          </w:tcPr>
          <w:p w14:paraId="71DE363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29" w:author="Oscar Guillermo Briones Llorente" w:date="2019-07-03T11:10:00Z"/>
                <w:rFonts w:ascii="Verdana" w:hAnsi="Verdana"/>
                <w:b/>
                <w:sz w:val="20"/>
                <w:szCs w:val="20"/>
                <w:rPrChange w:id="1330" w:author="Oscar Guillermo Briones Llorente" w:date="2019-07-04T14:43:00Z">
                  <w:rPr>
                    <w:ins w:id="133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3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33" w:author="Oscar Guillermo Briones Llorente" w:date="2019-07-04T16:02:00Z">
              <w:tcPr>
                <w:tcW w:w="0" w:type="auto"/>
              </w:tcPr>
            </w:tcPrChange>
          </w:tcPr>
          <w:p w14:paraId="74D1EBA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34" w:author="Oscar Guillermo Briones Llorente" w:date="2019-07-03T11:10:00Z"/>
                <w:rFonts w:ascii="Verdana" w:hAnsi="Verdana"/>
                <w:b/>
                <w:sz w:val="20"/>
                <w:szCs w:val="20"/>
                <w:rPrChange w:id="1335" w:author="Oscar Guillermo Briones Llorente" w:date="2019-07-04T14:43:00Z">
                  <w:rPr>
                    <w:ins w:id="133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3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5710E008" w14:textId="77777777" w:rsidTr="00A434AC">
        <w:trPr>
          <w:ins w:id="1338" w:author="Oscar Guillermo Briones Llorente" w:date="2019-07-03T11:10:00Z"/>
        </w:trPr>
        <w:tc>
          <w:tcPr>
            <w:tcW w:w="0" w:type="auto"/>
            <w:tcPrChange w:id="1339" w:author="Oscar Guillermo Briones Llorente" w:date="2019-07-04T16:02:00Z">
              <w:tcPr>
                <w:tcW w:w="1402" w:type="dxa"/>
              </w:tcPr>
            </w:tcPrChange>
          </w:tcPr>
          <w:p w14:paraId="2F1A3BB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40" w:author="Oscar Guillermo Briones Llorente" w:date="2019-07-03T11:10:00Z"/>
                <w:rFonts w:ascii="Verdana" w:hAnsi="Verdana"/>
                <w:b/>
                <w:sz w:val="20"/>
                <w:szCs w:val="20"/>
                <w:rPrChange w:id="1341" w:author="Oscar Guillermo Briones Llorente" w:date="2019-07-04T14:43:00Z">
                  <w:rPr>
                    <w:ins w:id="134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4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44" w:author="Oscar Guillermo Briones Llorente" w:date="2019-07-04T16:02:00Z">
              <w:tcPr>
                <w:tcW w:w="1054" w:type="dxa"/>
              </w:tcPr>
            </w:tcPrChange>
          </w:tcPr>
          <w:p w14:paraId="1C70DF6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45" w:author="Oscar Guillermo Briones Llorente" w:date="2019-07-03T11:10:00Z"/>
                <w:rFonts w:ascii="Verdana" w:hAnsi="Verdana"/>
                <w:b/>
                <w:sz w:val="20"/>
                <w:szCs w:val="20"/>
                <w:rPrChange w:id="1346" w:author="Oscar Guillermo Briones Llorente" w:date="2019-07-04T14:43:00Z">
                  <w:rPr>
                    <w:ins w:id="134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4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49" w:author="Oscar Guillermo Briones Llorente" w:date="2019-07-04T16:02:00Z">
              <w:tcPr>
                <w:tcW w:w="1284" w:type="dxa"/>
              </w:tcPr>
            </w:tcPrChange>
          </w:tcPr>
          <w:p w14:paraId="31372DB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50" w:author="Oscar Guillermo Briones Llorente" w:date="2019-07-03T11:10:00Z"/>
                <w:rFonts w:ascii="Verdana" w:hAnsi="Verdana"/>
                <w:b/>
                <w:sz w:val="20"/>
                <w:szCs w:val="20"/>
                <w:rPrChange w:id="1351" w:author="Oscar Guillermo Briones Llorente" w:date="2019-07-04T14:43:00Z">
                  <w:rPr>
                    <w:ins w:id="135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5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354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2CE0866A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55" w:author="Oscar Guillermo Briones Llorente" w:date="2019-07-03T11:10:00Z"/>
                <w:rFonts w:ascii="Verdana" w:hAnsi="Verdana"/>
                <w:b/>
                <w:sz w:val="20"/>
                <w:szCs w:val="20"/>
                <w:rPrChange w:id="1356" w:author="Oscar Guillermo Briones Llorente" w:date="2019-07-04T14:43:00Z">
                  <w:rPr>
                    <w:ins w:id="135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5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59" w:author="Oscar Guillermo Briones Llorente" w:date="2019-07-04T16:02:00Z">
              <w:tcPr>
                <w:tcW w:w="0" w:type="auto"/>
              </w:tcPr>
            </w:tcPrChange>
          </w:tcPr>
          <w:p w14:paraId="3C91634E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60" w:author="Oscar Guillermo Briones Llorente" w:date="2019-07-03T11:10:00Z"/>
                <w:rFonts w:ascii="Verdana" w:hAnsi="Verdana"/>
                <w:b/>
                <w:sz w:val="20"/>
                <w:szCs w:val="20"/>
                <w:rPrChange w:id="1361" w:author="Oscar Guillermo Briones Llorente" w:date="2019-07-04T14:43:00Z">
                  <w:rPr>
                    <w:ins w:id="136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6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64" w:author="Oscar Guillermo Briones Llorente" w:date="2019-07-04T16:02:00Z">
              <w:tcPr>
                <w:tcW w:w="0" w:type="auto"/>
              </w:tcPr>
            </w:tcPrChange>
          </w:tcPr>
          <w:p w14:paraId="309B762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65" w:author="Oscar Guillermo Briones Llorente" w:date="2019-07-03T11:10:00Z"/>
                <w:rFonts w:ascii="Verdana" w:hAnsi="Verdana"/>
                <w:b/>
                <w:sz w:val="20"/>
                <w:szCs w:val="20"/>
                <w:rPrChange w:id="1366" w:author="Oscar Guillermo Briones Llorente" w:date="2019-07-04T14:43:00Z">
                  <w:rPr>
                    <w:ins w:id="136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6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13220573" w14:textId="77777777" w:rsidTr="00A434AC">
        <w:trPr>
          <w:ins w:id="1369" w:author="Oscar Guillermo Briones Llorente" w:date="2019-07-03T11:10:00Z"/>
        </w:trPr>
        <w:tc>
          <w:tcPr>
            <w:tcW w:w="0" w:type="auto"/>
            <w:tcPrChange w:id="1370" w:author="Oscar Guillermo Briones Llorente" w:date="2019-07-04T16:02:00Z">
              <w:tcPr>
                <w:tcW w:w="1402" w:type="dxa"/>
              </w:tcPr>
            </w:tcPrChange>
          </w:tcPr>
          <w:p w14:paraId="3D6F644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71" w:author="Oscar Guillermo Briones Llorente" w:date="2019-07-03T11:10:00Z"/>
                <w:rFonts w:ascii="Verdana" w:hAnsi="Verdana"/>
                <w:b/>
                <w:sz w:val="20"/>
                <w:szCs w:val="20"/>
                <w:rPrChange w:id="1372" w:author="Oscar Guillermo Briones Llorente" w:date="2019-07-04T14:43:00Z">
                  <w:rPr>
                    <w:ins w:id="137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7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75" w:author="Oscar Guillermo Briones Llorente" w:date="2019-07-04T16:02:00Z">
              <w:tcPr>
                <w:tcW w:w="1054" w:type="dxa"/>
              </w:tcPr>
            </w:tcPrChange>
          </w:tcPr>
          <w:p w14:paraId="7566DBAB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76" w:author="Oscar Guillermo Briones Llorente" w:date="2019-07-03T11:10:00Z"/>
                <w:rFonts w:ascii="Verdana" w:hAnsi="Verdana"/>
                <w:b/>
                <w:sz w:val="20"/>
                <w:szCs w:val="20"/>
                <w:rPrChange w:id="1377" w:author="Oscar Guillermo Briones Llorente" w:date="2019-07-04T14:43:00Z">
                  <w:rPr>
                    <w:ins w:id="137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7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80" w:author="Oscar Guillermo Briones Llorente" w:date="2019-07-04T16:02:00Z">
              <w:tcPr>
                <w:tcW w:w="1284" w:type="dxa"/>
              </w:tcPr>
            </w:tcPrChange>
          </w:tcPr>
          <w:p w14:paraId="06063433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81" w:author="Oscar Guillermo Briones Llorente" w:date="2019-07-03T11:10:00Z"/>
                <w:rFonts w:ascii="Verdana" w:hAnsi="Verdana"/>
                <w:b/>
                <w:sz w:val="20"/>
                <w:szCs w:val="20"/>
                <w:rPrChange w:id="1382" w:author="Oscar Guillermo Briones Llorente" w:date="2019-07-04T14:43:00Z">
                  <w:rPr>
                    <w:ins w:id="138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8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385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370D2C6B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86" w:author="Oscar Guillermo Briones Llorente" w:date="2019-07-03T11:10:00Z"/>
                <w:rFonts w:ascii="Verdana" w:hAnsi="Verdana"/>
                <w:b/>
                <w:sz w:val="20"/>
                <w:szCs w:val="20"/>
                <w:rPrChange w:id="1387" w:author="Oscar Guillermo Briones Llorente" w:date="2019-07-04T14:43:00Z">
                  <w:rPr>
                    <w:ins w:id="138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8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90" w:author="Oscar Guillermo Briones Llorente" w:date="2019-07-04T16:02:00Z">
              <w:tcPr>
                <w:tcW w:w="0" w:type="auto"/>
              </w:tcPr>
            </w:tcPrChange>
          </w:tcPr>
          <w:p w14:paraId="0F6DDEF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91" w:author="Oscar Guillermo Briones Llorente" w:date="2019-07-03T11:10:00Z"/>
                <w:rFonts w:ascii="Verdana" w:hAnsi="Verdana"/>
                <w:b/>
                <w:sz w:val="20"/>
                <w:szCs w:val="20"/>
                <w:rPrChange w:id="1392" w:author="Oscar Guillermo Briones Llorente" w:date="2019-07-04T14:43:00Z">
                  <w:rPr>
                    <w:ins w:id="139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9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395" w:author="Oscar Guillermo Briones Llorente" w:date="2019-07-04T16:02:00Z">
              <w:tcPr>
                <w:tcW w:w="0" w:type="auto"/>
              </w:tcPr>
            </w:tcPrChange>
          </w:tcPr>
          <w:p w14:paraId="050E5D6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396" w:author="Oscar Guillermo Briones Llorente" w:date="2019-07-03T11:10:00Z"/>
                <w:rFonts w:ascii="Verdana" w:hAnsi="Verdana"/>
                <w:b/>
                <w:sz w:val="20"/>
                <w:szCs w:val="20"/>
                <w:rPrChange w:id="1397" w:author="Oscar Guillermo Briones Llorente" w:date="2019-07-04T14:43:00Z">
                  <w:rPr>
                    <w:ins w:id="139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39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7EE588F7" w14:textId="77777777" w:rsidTr="00A434AC">
        <w:trPr>
          <w:ins w:id="1400" w:author="Oscar Guillermo Briones Llorente" w:date="2019-07-03T11:10:00Z"/>
        </w:trPr>
        <w:tc>
          <w:tcPr>
            <w:tcW w:w="0" w:type="auto"/>
            <w:tcPrChange w:id="1401" w:author="Oscar Guillermo Briones Llorente" w:date="2019-07-04T16:02:00Z">
              <w:tcPr>
                <w:tcW w:w="1402" w:type="dxa"/>
              </w:tcPr>
            </w:tcPrChange>
          </w:tcPr>
          <w:p w14:paraId="1B37B5C4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02" w:author="Oscar Guillermo Briones Llorente" w:date="2019-07-03T11:10:00Z"/>
                <w:rFonts w:ascii="Verdana" w:hAnsi="Verdana"/>
                <w:b/>
                <w:sz w:val="20"/>
                <w:szCs w:val="20"/>
                <w:rPrChange w:id="1403" w:author="Oscar Guillermo Briones Llorente" w:date="2019-07-04T14:43:00Z">
                  <w:rPr>
                    <w:ins w:id="140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0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06" w:author="Oscar Guillermo Briones Llorente" w:date="2019-07-04T16:02:00Z">
              <w:tcPr>
                <w:tcW w:w="1054" w:type="dxa"/>
              </w:tcPr>
            </w:tcPrChange>
          </w:tcPr>
          <w:p w14:paraId="4344E164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07" w:author="Oscar Guillermo Briones Llorente" w:date="2019-07-03T11:10:00Z"/>
                <w:rFonts w:ascii="Verdana" w:hAnsi="Verdana"/>
                <w:b/>
                <w:sz w:val="20"/>
                <w:szCs w:val="20"/>
                <w:rPrChange w:id="1408" w:author="Oscar Guillermo Briones Llorente" w:date="2019-07-04T14:43:00Z">
                  <w:rPr>
                    <w:ins w:id="140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1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11" w:author="Oscar Guillermo Briones Llorente" w:date="2019-07-04T16:02:00Z">
              <w:tcPr>
                <w:tcW w:w="1284" w:type="dxa"/>
              </w:tcPr>
            </w:tcPrChange>
          </w:tcPr>
          <w:p w14:paraId="4487943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12" w:author="Oscar Guillermo Briones Llorente" w:date="2019-07-03T11:10:00Z"/>
                <w:rFonts w:ascii="Verdana" w:hAnsi="Verdana"/>
                <w:b/>
                <w:sz w:val="20"/>
                <w:szCs w:val="20"/>
                <w:rPrChange w:id="1413" w:author="Oscar Guillermo Briones Llorente" w:date="2019-07-04T14:43:00Z">
                  <w:rPr>
                    <w:ins w:id="141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1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416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204DE87C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17" w:author="Oscar Guillermo Briones Llorente" w:date="2019-07-03T11:10:00Z"/>
                <w:rFonts w:ascii="Verdana" w:hAnsi="Verdana"/>
                <w:b/>
                <w:sz w:val="20"/>
                <w:szCs w:val="20"/>
                <w:rPrChange w:id="1418" w:author="Oscar Guillermo Briones Llorente" w:date="2019-07-04T14:43:00Z">
                  <w:rPr>
                    <w:ins w:id="141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2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21" w:author="Oscar Guillermo Briones Llorente" w:date="2019-07-04T16:02:00Z">
              <w:tcPr>
                <w:tcW w:w="0" w:type="auto"/>
              </w:tcPr>
            </w:tcPrChange>
          </w:tcPr>
          <w:p w14:paraId="67DCA31A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22" w:author="Oscar Guillermo Briones Llorente" w:date="2019-07-03T11:10:00Z"/>
                <w:rFonts w:ascii="Verdana" w:hAnsi="Verdana"/>
                <w:b/>
                <w:sz w:val="20"/>
                <w:szCs w:val="20"/>
                <w:rPrChange w:id="1423" w:author="Oscar Guillermo Briones Llorente" w:date="2019-07-04T14:43:00Z">
                  <w:rPr>
                    <w:ins w:id="142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2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26" w:author="Oscar Guillermo Briones Llorente" w:date="2019-07-04T16:02:00Z">
              <w:tcPr>
                <w:tcW w:w="0" w:type="auto"/>
              </w:tcPr>
            </w:tcPrChange>
          </w:tcPr>
          <w:p w14:paraId="166A164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27" w:author="Oscar Guillermo Briones Llorente" w:date="2019-07-03T11:10:00Z"/>
                <w:rFonts w:ascii="Verdana" w:hAnsi="Verdana"/>
                <w:b/>
                <w:sz w:val="20"/>
                <w:szCs w:val="20"/>
                <w:rPrChange w:id="1428" w:author="Oscar Guillermo Briones Llorente" w:date="2019-07-04T14:43:00Z">
                  <w:rPr>
                    <w:ins w:id="142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3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0E692C6B" w14:textId="77777777" w:rsidTr="00A434AC">
        <w:trPr>
          <w:ins w:id="1431" w:author="Oscar Guillermo Briones Llorente" w:date="2019-07-03T11:10:00Z"/>
        </w:trPr>
        <w:tc>
          <w:tcPr>
            <w:tcW w:w="0" w:type="auto"/>
            <w:tcPrChange w:id="1432" w:author="Oscar Guillermo Briones Llorente" w:date="2019-07-04T16:02:00Z">
              <w:tcPr>
                <w:tcW w:w="1402" w:type="dxa"/>
              </w:tcPr>
            </w:tcPrChange>
          </w:tcPr>
          <w:p w14:paraId="46C4708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33" w:author="Oscar Guillermo Briones Llorente" w:date="2019-07-03T11:10:00Z"/>
                <w:rFonts w:ascii="Verdana" w:hAnsi="Verdana"/>
                <w:b/>
                <w:sz w:val="20"/>
                <w:szCs w:val="20"/>
                <w:rPrChange w:id="1434" w:author="Oscar Guillermo Briones Llorente" w:date="2019-07-04T14:43:00Z">
                  <w:rPr>
                    <w:ins w:id="143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3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37" w:author="Oscar Guillermo Briones Llorente" w:date="2019-07-04T16:02:00Z">
              <w:tcPr>
                <w:tcW w:w="1054" w:type="dxa"/>
              </w:tcPr>
            </w:tcPrChange>
          </w:tcPr>
          <w:p w14:paraId="791CD99B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38" w:author="Oscar Guillermo Briones Llorente" w:date="2019-07-03T11:10:00Z"/>
                <w:rFonts w:ascii="Verdana" w:hAnsi="Verdana"/>
                <w:b/>
                <w:sz w:val="20"/>
                <w:szCs w:val="20"/>
                <w:rPrChange w:id="1439" w:author="Oscar Guillermo Briones Llorente" w:date="2019-07-04T14:43:00Z">
                  <w:rPr>
                    <w:ins w:id="144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4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42" w:author="Oscar Guillermo Briones Llorente" w:date="2019-07-04T16:02:00Z">
              <w:tcPr>
                <w:tcW w:w="1284" w:type="dxa"/>
              </w:tcPr>
            </w:tcPrChange>
          </w:tcPr>
          <w:p w14:paraId="62D4F9DB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43" w:author="Oscar Guillermo Briones Llorente" w:date="2019-07-03T11:10:00Z"/>
                <w:rFonts w:ascii="Verdana" w:hAnsi="Verdana"/>
                <w:b/>
                <w:sz w:val="20"/>
                <w:szCs w:val="20"/>
                <w:rPrChange w:id="1444" w:author="Oscar Guillermo Briones Llorente" w:date="2019-07-04T14:43:00Z">
                  <w:rPr>
                    <w:ins w:id="144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4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447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1F822BCA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48" w:author="Oscar Guillermo Briones Llorente" w:date="2019-07-03T11:10:00Z"/>
                <w:rFonts w:ascii="Verdana" w:hAnsi="Verdana"/>
                <w:b/>
                <w:sz w:val="20"/>
                <w:szCs w:val="20"/>
                <w:rPrChange w:id="1449" w:author="Oscar Guillermo Briones Llorente" w:date="2019-07-04T14:43:00Z">
                  <w:rPr>
                    <w:ins w:id="145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5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52" w:author="Oscar Guillermo Briones Llorente" w:date="2019-07-04T16:02:00Z">
              <w:tcPr>
                <w:tcW w:w="0" w:type="auto"/>
              </w:tcPr>
            </w:tcPrChange>
          </w:tcPr>
          <w:p w14:paraId="5FD6A71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53" w:author="Oscar Guillermo Briones Llorente" w:date="2019-07-03T11:10:00Z"/>
                <w:rFonts w:ascii="Verdana" w:hAnsi="Verdana"/>
                <w:b/>
                <w:sz w:val="20"/>
                <w:szCs w:val="20"/>
                <w:rPrChange w:id="1454" w:author="Oscar Guillermo Briones Llorente" w:date="2019-07-04T14:43:00Z">
                  <w:rPr>
                    <w:ins w:id="145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5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457" w:author="Oscar Guillermo Briones Llorente" w:date="2019-07-04T16:02:00Z">
              <w:tcPr>
                <w:tcW w:w="0" w:type="auto"/>
              </w:tcPr>
            </w:tcPrChange>
          </w:tcPr>
          <w:p w14:paraId="48D42A5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58" w:author="Oscar Guillermo Briones Llorente" w:date="2019-07-03T11:10:00Z"/>
                <w:rFonts w:ascii="Verdana" w:hAnsi="Verdana"/>
                <w:b/>
                <w:sz w:val="20"/>
                <w:szCs w:val="20"/>
                <w:rPrChange w:id="1459" w:author="Oscar Guillermo Briones Llorente" w:date="2019-07-04T14:43:00Z">
                  <w:rPr>
                    <w:ins w:id="146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46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674A6C99" w14:textId="77777777" w:rsidTr="00A434AC">
        <w:trPr>
          <w:ins w:id="1462" w:author="Oscar Guillermo Briones Llorente" w:date="2019-07-03T11:55:00Z"/>
        </w:trPr>
        <w:tc>
          <w:tcPr>
            <w:tcW w:w="0" w:type="auto"/>
            <w:tcPrChange w:id="1463" w:author="Oscar Guillermo Briones Llorente" w:date="2019-07-04T16:02:00Z">
              <w:tcPr>
                <w:tcW w:w="1402" w:type="dxa"/>
              </w:tcPr>
            </w:tcPrChange>
          </w:tcPr>
          <w:p w14:paraId="73D9AC0E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64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65" w:author="Oscar Guillermo Briones Llorente" w:date="2019-07-04T16:02:00Z">
              <w:tcPr>
                <w:tcW w:w="1054" w:type="dxa"/>
              </w:tcPr>
            </w:tcPrChange>
          </w:tcPr>
          <w:p w14:paraId="00AA9538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66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67" w:author="Oscar Guillermo Briones Llorente" w:date="2019-07-04T16:02:00Z">
              <w:tcPr>
                <w:tcW w:w="1284" w:type="dxa"/>
              </w:tcPr>
            </w:tcPrChange>
          </w:tcPr>
          <w:p w14:paraId="2B2B29D6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68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tcPrChange w:id="1469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31F0BBD4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70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71" w:author="Oscar Guillermo Briones Llorente" w:date="2019-07-04T16:02:00Z">
              <w:tcPr>
                <w:tcW w:w="0" w:type="auto"/>
              </w:tcPr>
            </w:tcPrChange>
          </w:tcPr>
          <w:p w14:paraId="7B62851F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72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73" w:author="Oscar Guillermo Briones Llorente" w:date="2019-07-04T16:02:00Z">
              <w:tcPr>
                <w:tcW w:w="0" w:type="auto"/>
              </w:tcPr>
            </w:tcPrChange>
          </w:tcPr>
          <w:p w14:paraId="0D99FB4D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74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3858CE" w:rsidRPr="009A0313" w14:paraId="052200B1" w14:textId="77777777" w:rsidTr="00A434AC">
        <w:trPr>
          <w:ins w:id="1475" w:author="Oscar Guillermo Briones Llorente" w:date="2019-07-03T11:55:00Z"/>
        </w:trPr>
        <w:tc>
          <w:tcPr>
            <w:tcW w:w="0" w:type="auto"/>
            <w:tcPrChange w:id="1476" w:author="Oscar Guillermo Briones Llorente" w:date="2019-07-04T16:02:00Z">
              <w:tcPr>
                <w:tcW w:w="1402" w:type="dxa"/>
              </w:tcPr>
            </w:tcPrChange>
          </w:tcPr>
          <w:p w14:paraId="2D350931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77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78" w:author="Oscar Guillermo Briones Llorente" w:date="2019-07-04T16:02:00Z">
              <w:tcPr>
                <w:tcW w:w="1054" w:type="dxa"/>
              </w:tcPr>
            </w:tcPrChange>
          </w:tcPr>
          <w:p w14:paraId="66AE6DF2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79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80" w:author="Oscar Guillermo Briones Llorente" w:date="2019-07-04T16:02:00Z">
              <w:tcPr>
                <w:tcW w:w="1284" w:type="dxa"/>
              </w:tcPr>
            </w:tcPrChange>
          </w:tcPr>
          <w:p w14:paraId="4CBCD240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81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tcPrChange w:id="1482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02DACC54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83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84" w:author="Oscar Guillermo Briones Llorente" w:date="2019-07-04T16:02:00Z">
              <w:tcPr>
                <w:tcW w:w="0" w:type="auto"/>
              </w:tcPr>
            </w:tcPrChange>
          </w:tcPr>
          <w:p w14:paraId="1EDD5549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85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86" w:author="Oscar Guillermo Briones Llorente" w:date="2019-07-04T16:02:00Z">
              <w:tcPr>
                <w:tcW w:w="0" w:type="auto"/>
              </w:tcPr>
            </w:tcPrChange>
          </w:tcPr>
          <w:p w14:paraId="2C1D8FCA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87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3858CE" w:rsidRPr="009A0313" w14:paraId="711FD37A" w14:textId="77777777" w:rsidTr="00A434AC">
        <w:trPr>
          <w:ins w:id="1488" w:author="Oscar Guillermo Briones Llorente" w:date="2019-07-03T11:55:00Z"/>
        </w:trPr>
        <w:tc>
          <w:tcPr>
            <w:tcW w:w="0" w:type="auto"/>
            <w:tcPrChange w:id="1489" w:author="Oscar Guillermo Briones Llorente" w:date="2019-07-04T16:02:00Z">
              <w:tcPr>
                <w:tcW w:w="1402" w:type="dxa"/>
              </w:tcPr>
            </w:tcPrChange>
          </w:tcPr>
          <w:p w14:paraId="048144A5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90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91" w:author="Oscar Guillermo Briones Llorente" w:date="2019-07-04T16:02:00Z">
              <w:tcPr>
                <w:tcW w:w="1054" w:type="dxa"/>
              </w:tcPr>
            </w:tcPrChange>
          </w:tcPr>
          <w:p w14:paraId="6E332636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92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93" w:author="Oscar Guillermo Briones Llorente" w:date="2019-07-04T16:02:00Z">
              <w:tcPr>
                <w:tcW w:w="1284" w:type="dxa"/>
              </w:tcPr>
            </w:tcPrChange>
          </w:tcPr>
          <w:p w14:paraId="3B4DCF44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94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tcPrChange w:id="1495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3315420A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96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97" w:author="Oscar Guillermo Briones Llorente" w:date="2019-07-04T16:02:00Z">
              <w:tcPr>
                <w:tcW w:w="0" w:type="auto"/>
              </w:tcPr>
            </w:tcPrChange>
          </w:tcPr>
          <w:p w14:paraId="51934768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498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PrChange w:id="1499" w:author="Oscar Guillermo Briones Llorente" w:date="2019-07-04T16:02:00Z">
              <w:tcPr>
                <w:tcW w:w="0" w:type="auto"/>
              </w:tcPr>
            </w:tcPrChange>
          </w:tcPr>
          <w:p w14:paraId="1A274F74" w14:textId="77777777" w:rsidR="00806F0A" w:rsidRPr="009A0313" w:rsidRDefault="00806F0A" w:rsidP="00DC4045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00" w:author="Oscar Guillermo Briones Llorente" w:date="2019-07-03T11:55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3858CE" w:rsidRPr="009A0313" w14:paraId="6215AC9A" w14:textId="77777777" w:rsidTr="00A434AC">
        <w:trPr>
          <w:ins w:id="1501" w:author="Oscar Guillermo Briones Llorente" w:date="2019-07-03T11:10:00Z"/>
        </w:trPr>
        <w:tc>
          <w:tcPr>
            <w:tcW w:w="0" w:type="auto"/>
            <w:tcPrChange w:id="1502" w:author="Oscar Guillermo Briones Llorente" w:date="2019-07-04T16:02:00Z">
              <w:tcPr>
                <w:tcW w:w="1402" w:type="dxa"/>
              </w:tcPr>
            </w:tcPrChange>
          </w:tcPr>
          <w:p w14:paraId="6D00F45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03" w:author="Oscar Guillermo Briones Llorente" w:date="2019-07-03T11:10:00Z"/>
                <w:rFonts w:ascii="Verdana" w:hAnsi="Verdana"/>
                <w:b/>
                <w:sz w:val="20"/>
                <w:szCs w:val="20"/>
                <w:rPrChange w:id="1504" w:author="Oscar Guillermo Briones Llorente" w:date="2019-07-04T14:43:00Z">
                  <w:rPr>
                    <w:ins w:id="150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0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07" w:author="Oscar Guillermo Briones Llorente" w:date="2019-07-04T16:02:00Z">
              <w:tcPr>
                <w:tcW w:w="1054" w:type="dxa"/>
              </w:tcPr>
            </w:tcPrChange>
          </w:tcPr>
          <w:p w14:paraId="58A9B12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08" w:author="Oscar Guillermo Briones Llorente" w:date="2019-07-03T11:10:00Z"/>
                <w:rFonts w:ascii="Verdana" w:hAnsi="Verdana"/>
                <w:b/>
                <w:sz w:val="20"/>
                <w:szCs w:val="20"/>
                <w:rPrChange w:id="1509" w:author="Oscar Guillermo Briones Llorente" w:date="2019-07-04T14:43:00Z">
                  <w:rPr>
                    <w:ins w:id="151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1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12" w:author="Oscar Guillermo Briones Llorente" w:date="2019-07-04T16:02:00Z">
              <w:tcPr>
                <w:tcW w:w="1284" w:type="dxa"/>
              </w:tcPr>
            </w:tcPrChange>
          </w:tcPr>
          <w:p w14:paraId="00FDE40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13" w:author="Oscar Guillermo Briones Llorente" w:date="2019-07-03T11:10:00Z"/>
                <w:rFonts w:ascii="Verdana" w:hAnsi="Verdana"/>
                <w:b/>
                <w:sz w:val="20"/>
                <w:szCs w:val="20"/>
                <w:rPrChange w:id="1514" w:author="Oscar Guillermo Briones Llorente" w:date="2019-07-04T14:43:00Z">
                  <w:rPr>
                    <w:ins w:id="151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1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517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2721EFF5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18" w:author="Oscar Guillermo Briones Llorente" w:date="2019-07-03T11:10:00Z"/>
                <w:rFonts w:ascii="Verdana" w:hAnsi="Verdana"/>
                <w:b/>
                <w:sz w:val="20"/>
                <w:szCs w:val="20"/>
                <w:rPrChange w:id="1519" w:author="Oscar Guillermo Briones Llorente" w:date="2019-07-04T14:43:00Z">
                  <w:rPr>
                    <w:ins w:id="152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2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22" w:author="Oscar Guillermo Briones Llorente" w:date="2019-07-04T16:02:00Z">
              <w:tcPr>
                <w:tcW w:w="0" w:type="auto"/>
              </w:tcPr>
            </w:tcPrChange>
          </w:tcPr>
          <w:p w14:paraId="5BFF56CE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23" w:author="Oscar Guillermo Briones Llorente" w:date="2019-07-03T11:10:00Z"/>
                <w:rFonts w:ascii="Verdana" w:hAnsi="Verdana"/>
                <w:b/>
                <w:sz w:val="20"/>
                <w:szCs w:val="20"/>
                <w:rPrChange w:id="1524" w:author="Oscar Guillermo Briones Llorente" w:date="2019-07-04T14:43:00Z">
                  <w:rPr>
                    <w:ins w:id="152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2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27" w:author="Oscar Guillermo Briones Llorente" w:date="2019-07-04T16:02:00Z">
              <w:tcPr>
                <w:tcW w:w="0" w:type="auto"/>
              </w:tcPr>
            </w:tcPrChange>
          </w:tcPr>
          <w:p w14:paraId="6DB20924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28" w:author="Oscar Guillermo Briones Llorente" w:date="2019-07-03T11:10:00Z"/>
                <w:rFonts w:ascii="Verdana" w:hAnsi="Verdana"/>
                <w:b/>
                <w:sz w:val="20"/>
                <w:szCs w:val="20"/>
                <w:rPrChange w:id="1529" w:author="Oscar Guillermo Briones Llorente" w:date="2019-07-04T14:43:00Z">
                  <w:rPr>
                    <w:ins w:id="153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3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5B975CD8" w14:textId="77777777" w:rsidTr="00A434AC">
        <w:trPr>
          <w:ins w:id="1532" w:author="Oscar Guillermo Briones Llorente" w:date="2019-07-03T11:10:00Z"/>
        </w:trPr>
        <w:tc>
          <w:tcPr>
            <w:tcW w:w="0" w:type="auto"/>
            <w:tcPrChange w:id="1533" w:author="Oscar Guillermo Briones Llorente" w:date="2019-07-04T16:02:00Z">
              <w:tcPr>
                <w:tcW w:w="1402" w:type="dxa"/>
              </w:tcPr>
            </w:tcPrChange>
          </w:tcPr>
          <w:p w14:paraId="748B79F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34" w:author="Oscar Guillermo Briones Llorente" w:date="2019-07-03T11:10:00Z"/>
                <w:rFonts w:ascii="Verdana" w:hAnsi="Verdana"/>
                <w:b/>
                <w:sz w:val="20"/>
                <w:szCs w:val="20"/>
                <w:rPrChange w:id="1535" w:author="Oscar Guillermo Briones Llorente" w:date="2019-07-04T14:43:00Z">
                  <w:rPr>
                    <w:ins w:id="153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3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38" w:author="Oscar Guillermo Briones Llorente" w:date="2019-07-04T16:02:00Z">
              <w:tcPr>
                <w:tcW w:w="1054" w:type="dxa"/>
              </w:tcPr>
            </w:tcPrChange>
          </w:tcPr>
          <w:p w14:paraId="25D2F9C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39" w:author="Oscar Guillermo Briones Llorente" w:date="2019-07-03T11:10:00Z"/>
                <w:rFonts w:ascii="Verdana" w:hAnsi="Verdana"/>
                <w:b/>
                <w:sz w:val="20"/>
                <w:szCs w:val="20"/>
                <w:rPrChange w:id="1540" w:author="Oscar Guillermo Briones Llorente" w:date="2019-07-04T14:43:00Z">
                  <w:rPr>
                    <w:ins w:id="154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4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43" w:author="Oscar Guillermo Briones Llorente" w:date="2019-07-04T16:02:00Z">
              <w:tcPr>
                <w:tcW w:w="1284" w:type="dxa"/>
              </w:tcPr>
            </w:tcPrChange>
          </w:tcPr>
          <w:p w14:paraId="29C4593A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44" w:author="Oscar Guillermo Briones Llorente" w:date="2019-07-03T11:10:00Z"/>
                <w:rFonts w:ascii="Verdana" w:hAnsi="Verdana"/>
                <w:b/>
                <w:sz w:val="20"/>
                <w:szCs w:val="20"/>
                <w:rPrChange w:id="1545" w:author="Oscar Guillermo Briones Llorente" w:date="2019-07-04T14:43:00Z">
                  <w:rPr>
                    <w:ins w:id="154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4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548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6C9FC01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49" w:author="Oscar Guillermo Briones Llorente" w:date="2019-07-03T11:10:00Z"/>
                <w:rFonts w:ascii="Verdana" w:hAnsi="Verdana"/>
                <w:b/>
                <w:sz w:val="20"/>
                <w:szCs w:val="20"/>
                <w:rPrChange w:id="1550" w:author="Oscar Guillermo Briones Llorente" w:date="2019-07-04T14:43:00Z">
                  <w:rPr>
                    <w:ins w:id="155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5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53" w:author="Oscar Guillermo Briones Llorente" w:date="2019-07-04T16:02:00Z">
              <w:tcPr>
                <w:tcW w:w="0" w:type="auto"/>
              </w:tcPr>
            </w:tcPrChange>
          </w:tcPr>
          <w:p w14:paraId="4798164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54" w:author="Oscar Guillermo Briones Llorente" w:date="2019-07-03T11:10:00Z"/>
                <w:rFonts w:ascii="Verdana" w:hAnsi="Verdana"/>
                <w:b/>
                <w:sz w:val="20"/>
                <w:szCs w:val="20"/>
                <w:rPrChange w:id="1555" w:author="Oscar Guillermo Briones Llorente" w:date="2019-07-04T14:43:00Z">
                  <w:rPr>
                    <w:ins w:id="155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5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58" w:author="Oscar Guillermo Briones Llorente" w:date="2019-07-04T16:02:00Z">
              <w:tcPr>
                <w:tcW w:w="0" w:type="auto"/>
              </w:tcPr>
            </w:tcPrChange>
          </w:tcPr>
          <w:p w14:paraId="309B945C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59" w:author="Oscar Guillermo Briones Llorente" w:date="2019-07-03T11:10:00Z"/>
                <w:rFonts w:ascii="Verdana" w:hAnsi="Verdana"/>
                <w:b/>
                <w:sz w:val="20"/>
                <w:szCs w:val="20"/>
                <w:rPrChange w:id="1560" w:author="Oscar Guillermo Briones Llorente" w:date="2019-07-04T14:43:00Z">
                  <w:rPr>
                    <w:ins w:id="156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6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194BB7DD" w14:textId="77777777" w:rsidTr="00A434AC">
        <w:trPr>
          <w:ins w:id="1563" w:author="Oscar Guillermo Briones Llorente" w:date="2019-07-03T11:10:00Z"/>
        </w:trPr>
        <w:tc>
          <w:tcPr>
            <w:tcW w:w="0" w:type="auto"/>
            <w:tcPrChange w:id="1564" w:author="Oscar Guillermo Briones Llorente" w:date="2019-07-04T16:02:00Z">
              <w:tcPr>
                <w:tcW w:w="1402" w:type="dxa"/>
              </w:tcPr>
            </w:tcPrChange>
          </w:tcPr>
          <w:p w14:paraId="58D1B8FD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65" w:author="Oscar Guillermo Briones Llorente" w:date="2019-07-03T11:10:00Z"/>
                <w:rFonts w:ascii="Verdana" w:hAnsi="Verdana"/>
                <w:b/>
                <w:sz w:val="20"/>
                <w:szCs w:val="20"/>
                <w:rPrChange w:id="1566" w:author="Oscar Guillermo Briones Llorente" w:date="2019-07-04T14:43:00Z">
                  <w:rPr>
                    <w:ins w:id="156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6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69" w:author="Oscar Guillermo Briones Llorente" w:date="2019-07-04T16:02:00Z">
              <w:tcPr>
                <w:tcW w:w="1054" w:type="dxa"/>
              </w:tcPr>
            </w:tcPrChange>
          </w:tcPr>
          <w:p w14:paraId="00B298AE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70" w:author="Oscar Guillermo Briones Llorente" w:date="2019-07-03T11:10:00Z"/>
                <w:rFonts w:ascii="Verdana" w:hAnsi="Verdana"/>
                <w:b/>
                <w:sz w:val="20"/>
                <w:szCs w:val="20"/>
                <w:rPrChange w:id="1571" w:author="Oscar Guillermo Briones Llorente" w:date="2019-07-04T14:43:00Z">
                  <w:rPr>
                    <w:ins w:id="157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7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74" w:author="Oscar Guillermo Briones Llorente" w:date="2019-07-04T16:02:00Z">
              <w:tcPr>
                <w:tcW w:w="1284" w:type="dxa"/>
              </w:tcPr>
            </w:tcPrChange>
          </w:tcPr>
          <w:p w14:paraId="5E980BB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75" w:author="Oscar Guillermo Briones Llorente" w:date="2019-07-03T11:10:00Z"/>
                <w:rFonts w:ascii="Verdana" w:hAnsi="Verdana"/>
                <w:b/>
                <w:sz w:val="20"/>
                <w:szCs w:val="20"/>
                <w:rPrChange w:id="1576" w:author="Oscar Guillermo Briones Llorente" w:date="2019-07-04T14:43:00Z">
                  <w:rPr>
                    <w:ins w:id="157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7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579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0A06A11D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80" w:author="Oscar Guillermo Briones Llorente" w:date="2019-07-03T11:10:00Z"/>
                <w:rFonts w:ascii="Verdana" w:hAnsi="Verdana"/>
                <w:b/>
                <w:sz w:val="20"/>
                <w:szCs w:val="20"/>
                <w:rPrChange w:id="1581" w:author="Oscar Guillermo Briones Llorente" w:date="2019-07-04T14:43:00Z">
                  <w:rPr>
                    <w:ins w:id="158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8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84" w:author="Oscar Guillermo Briones Llorente" w:date="2019-07-04T16:02:00Z">
              <w:tcPr>
                <w:tcW w:w="0" w:type="auto"/>
              </w:tcPr>
            </w:tcPrChange>
          </w:tcPr>
          <w:p w14:paraId="3B5F798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85" w:author="Oscar Guillermo Briones Llorente" w:date="2019-07-03T11:10:00Z"/>
                <w:rFonts w:ascii="Verdana" w:hAnsi="Verdana"/>
                <w:b/>
                <w:sz w:val="20"/>
                <w:szCs w:val="20"/>
                <w:rPrChange w:id="1586" w:author="Oscar Guillermo Briones Llorente" w:date="2019-07-04T14:43:00Z">
                  <w:rPr>
                    <w:ins w:id="158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8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589" w:author="Oscar Guillermo Briones Llorente" w:date="2019-07-04T16:02:00Z">
              <w:tcPr>
                <w:tcW w:w="0" w:type="auto"/>
              </w:tcPr>
            </w:tcPrChange>
          </w:tcPr>
          <w:p w14:paraId="58C5048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90" w:author="Oscar Guillermo Briones Llorente" w:date="2019-07-03T11:10:00Z"/>
                <w:rFonts w:ascii="Verdana" w:hAnsi="Verdana"/>
                <w:b/>
                <w:sz w:val="20"/>
                <w:szCs w:val="20"/>
                <w:rPrChange w:id="1591" w:author="Oscar Guillermo Briones Llorente" w:date="2019-07-04T14:43:00Z">
                  <w:rPr>
                    <w:ins w:id="159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9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36C4ACBB" w14:textId="77777777" w:rsidTr="00A434AC">
        <w:trPr>
          <w:ins w:id="1594" w:author="Oscar Guillermo Briones Llorente" w:date="2019-07-03T11:10:00Z"/>
        </w:trPr>
        <w:tc>
          <w:tcPr>
            <w:tcW w:w="0" w:type="auto"/>
            <w:tcPrChange w:id="1595" w:author="Oscar Guillermo Briones Llorente" w:date="2019-07-04T16:02:00Z">
              <w:tcPr>
                <w:tcW w:w="1402" w:type="dxa"/>
              </w:tcPr>
            </w:tcPrChange>
          </w:tcPr>
          <w:p w14:paraId="08D966B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596" w:author="Oscar Guillermo Briones Llorente" w:date="2019-07-03T11:10:00Z"/>
                <w:rFonts w:ascii="Verdana" w:hAnsi="Verdana"/>
                <w:b/>
                <w:sz w:val="20"/>
                <w:szCs w:val="20"/>
                <w:rPrChange w:id="1597" w:author="Oscar Guillermo Briones Llorente" w:date="2019-07-04T14:43:00Z">
                  <w:rPr>
                    <w:ins w:id="159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59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00" w:author="Oscar Guillermo Briones Llorente" w:date="2019-07-04T16:02:00Z">
              <w:tcPr>
                <w:tcW w:w="1054" w:type="dxa"/>
              </w:tcPr>
            </w:tcPrChange>
          </w:tcPr>
          <w:p w14:paraId="174539C5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01" w:author="Oscar Guillermo Briones Llorente" w:date="2019-07-03T11:10:00Z"/>
                <w:rFonts w:ascii="Verdana" w:hAnsi="Verdana"/>
                <w:b/>
                <w:sz w:val="20"/>
                <w:szCs w:val="20"/>
                <w:rPrChange w:id="1602" w:author="Oscar Guillermo Briones Llorente" w:date="2019-07-04T14:43:00Z">
                  <w:rPr>
                    <w:ins w:id="160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0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05" w:author="Oscar Guillermo Briones Llorente" w:date="2019-07-04T16:02:00Z">
              <w:tcPr>
                <w:tcW w:w="1284" w:type="dxa"/>
              </w:tcPr>
            </w:tcPrChange>
          </w:tcPr>
          <w:p w14:paraId="55C5E72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06" w:author="Oscar Guillermo Briones Llorente" w:date="2019-07-03T11:10:00Z"/>
                <w:rFonts w:ascii="Verdana" w:hAnsi="Verdana"/>
                <w:b/>
                <w:sz w:val="20"/>
                <w:szCs w:val="20"/>
                <w:rPrChange w:id="1607" w:author="Oscar Guillermo Briones Llorente" w:date="2019-07-04T14:43:00Z">
                  <w:rPr>
                    <w:ins w:id="160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0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610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2441799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11" w:author="Oscar Guillermo Briones Llorente" w:date="2019-07-03T11:10:00Z"/>
                <w:rFonts w:ascii="Verdana" w:hAnsi="Verdana"/>
                <w:b/>
                <w:sz w:val="20"/>
                <w:szCs w:val="20"/>
                <w:rPrChange w:id="1612" w:author="Oscar Guillermo Briones Llorente" w:date="2019-07-04T14:43:00Z">
                  <w:rPr>
                    <w:ins w:id="161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1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15" w:author="Oscar Guillermo Briones Llorente" w:date="2019-07-04T16:02:00Z">
              <w:tcPr>
                <w:tcW w:w="0" w:type="auto"/>
              </w:tcPr>
            </w:tcPrChange>
          </w:tcPr>
          <w:p w14:paraId="7EE1849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16" w:author="Oscar Guillermo Briones Llorente" w:date="2019-07-03T11:10:00Z"/>
                <w:rFonts w:ascii="Verdana" w:hAnsi="Verdana"/>
                <w:b/>
                <w:sz w:val="20"/>
                <w:szCs w:val="20"/>
                <w:rPrChange w:id="1617" w:author="Oscar Guillermo Briones Llorente" w:date="2019-07-04T14:43:00Z">
                  <w:rPr>
                    <w:ins w:id="161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1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20" w:author="Oscar Guillermo Briones Llorente" w:date="2019-07-04T16:02:00Z">
              <w:tcPr>
                <w:tcW w:w="0" w:type="auto"/>
              </w:tcPr>
            </w:tcPrChange>
          </w:tcPr>
          <w:p w14:paraId="2CA7A72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21" w:author="Oscar Guillermo Briones Llorente" w:date="2019-07-03T11:10:00Z"/>
                <w:rFonts w:ascii="Verdana" w:hAnsi="Verdana"/>
                <w:b/>
                <w:sz w:val="20"/>
                <w:szCs w:val="20"/>
                <w:rPrChange w:id="1622" w:author="Oscar Guillermo Briones Llorente" w:date="2019-07-04T14:43:00Z">
                  <w:rPr>
                    <w:ins w:id="162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2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3CE622C1" w14:textId="77777777" w:rsidTr="00A434AC">
        <w:trPr>
          <w:ins w:id="1625" w:author="Oscar Guillermo Briones Llorente" w:date="2019-07-03T11:10:00Z"/>
        </w:trPr>
        <w:tc>
          <w:tcPr>
            <w:tcW w:w="0" w:type="auto"/>
            <w:tcPrChange w:id="1626" w:author="Oscar Guillermo Briones Llorente" w:date="2019-07-04T16:02:00Z">
              <w:tcPr>
                <w:tcW w:w="1402" w:type="dxa"/>
              </w:tcPr>
            </w:tcPrChange>
          </w:tcPr>
          <w:p w14:paraId="32235DCC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27" w:author="Oscar Guillermo Briones Llorente" w:date="2019-07-03T11:10:00Z"/>
                <w:rFonts w:ascii="Verdana" w:hAnsi="Verdana"/>
                <w:b/>
                <w:sz w:val="20"/>
                <w:szCs w:val="20"/>
                <w:rPrChange w:id="1628" w:author="Oscar Guillermo Briones Llorente" w:date="2019-07-04T14:43:00Z">
                  <w:rPr>
                    <w:ins w:id="162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3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31" w:author="Oscar Guillermo Briones Llorente" w:date="2019-07-04T16:02:00Z">
              <w:tcPr>
                <w:tcW w:w="1054" w:type="dxa"/>
              </w:tcPr>
            </w:tcPrChange>
          </w:tcPr>
          <w:p w14:paraId="11D2291D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32" w:author="Oscar Guillermo Briones Llorente" w:date="2019-07-03T11:10:00Z"/>
                <w:rFonts w:ascii="Verdana" w:hAnsi="Verdana"/>
                <w:b/>
                <w:sz w:val="20"/>
                <w:szCs w:val="20"/>
                <w:rPrChange w:id="1633" w:author="Oscar Guillermo Briones Llorente" w:date="2019-07-04T14:43:00Z">
                  <w:rPr>
                    <w:ins w:id="163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3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36" w:author="Oscar Guillermo Briones Llorente" w:date="2019-07-04T16:02:00Z">
              <w:tcPr>
                <w:tcW w:w="1284" w:type="dxa"/>
              </w:tcPr>
            </w:tcPrChange>
          </w:tcPr>
          <w:p w14:paraId="467FF46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37" w:author="Oscar Guillermo Briones Llorente" w:date="2019-07-03T11:10:00Z"/>
                <w:rFonts w:ascii="Verdana" w:hAnsi="Verdana"/>
                <w:b/>
                <w:sz w:val="20"/>
                <w:szCs w:val="20"/>
                <w:rPrChange w:id="1638" w:author="Oscar Guillermo Briones Llorente" w:date="2019-07-04T14:43:00Z">
                  <w:rPr>
                    <w:ins w:id="163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4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641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35CF2BF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42" w:author="Oscar Guillermo Briones Llorente" w:date="2019-07-03T11:10:00Z"/>
                <w:rFonts w:ascii="Verdana" w:hAnsi="Verdana"/>
                <w:b/>
                <w:sz w:val="20"/>
                <w:szCs w:val="20"/>
                <w:rPrChange w:id="1643" w:author="Oscar Guillermo Briones Llorente" w:date="2019-07-04T14:43:00Z">
                  <w:rPr>
                    <w:ins w:id="164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4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46" w:author="Oscar Guillermo Briones Llorente" w:date="2019-07-04T16:02:00Z">
              <w:tcPr>
                <w:tcW w:w="0" w:type="auto"/>
              </w:tcPr>
            </w:tcPrChange>
          </w:tcPr>
          <w:p w14:paraId="67D59C4F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47" w:author="Oscar Guillermo Briones Llorente" w:date="2019-07-03T11:10:00Z"/>
                <w:rFonts w:ascii="Verdana" w:hAnsi="Verdana"/>
                <w:b/>
                <w:sz w:val="20"/>
                <w:szCs w:val="20"/>
                <w:rPrChange w:id="1648" w:author="Oscar Guillermo Briones Llorente" w:date="2019-07-04T14:43:00Z">
                  <w:rPr>
                    <w:ins w:id="164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5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51" w:author="Oscar Guillermo Briones Llorente" w:date="2019-07-04T16:02:00Z">
              <w:tcPr>
                <w:tcW w:w="0" w:type="auto"/>
              </w:tcPr>
            </w:tcPrChange>
          </w:tcPr>
          <w:p w14:paraId="08DA61C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52" w:author="Oscar Guillermo Briones Llorente" w:date="2019-07-03T11:10:00Z"/>
                <w:rFonts w:ascii="Verdana" w:hAnsi="Verdana"/>
                <w:b/>
                <w:sz w:val="20"/>
                <w:szCs w:val="20"/>
                <w:rPrChange w:id="1653" w:author="Oscar Guillermo Briones Llorente" w:date="2019-07-04T14:43:00Z">
                  <w:rPr>
                    <w:ins w:id="165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5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48D43D10" w14:textId="77777777" w:rsidTr="00A434AC">
        <w:trPr>
          <w:ins w:id="1656" w:author="Oscar Guillermo Briones Llorente" w:date="2019-07-03T11:10:00Z"/>
        </w:trPr>
        <w:tc>
          <w:tcPr>
            <w:tcW w:w="0" w:type="auto"/>
            <w:tcPrChange w:id="1657" w:author="Oscar Guillermo Briones Llorente" w:date="2019-07-04T16:02:00Z">
              <w:tcPr>
                <w:tcW w:w="1402" w:type="dxa"/>
              </w:tcPr>
            </w:tcPrChange>
          </w:tcPr>
          <w:p w14:paraId="63D00B9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58" w:author="Oscar Guillermo Briones Llorente" w:date="2019-07-03T11:10:00Z"/>
                <w:rFonts w:ascii="Verdana" w:hAnsi="Verdana"/>
                <w:b/>
                <w:sz w:val="20"/>
                <w:szCs w:val="20"/>
                <w:rPrChange w:id="1659" w:author="Oscar Guillermo Briones Llorente" w:date="2019-07-04T14:43:00Z">
                  <w:rPr>
                    <w:ins w:id="166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6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62" w:author="Oscar Guillermo Briones Llorente" w:date="2019-07-04T16:02:00Z">
              <w:tcPr>
                <w:tcW w:w="1054" w:type="dxa"/>
              </w:tcPr>
            </w:tcPrChange>
          </w:tcPr>
          <w:p w14:paraId="3F58C87D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63" w:author="Oscar Guillermo Briones Llorente" w:date="2019-07-03T11:10:00Z"/>
                <w:rFonts w:ascii="Verdana" w:hAnsi="Verdana"/>
                <w:b/>
                <w:sz w:val="20"/>
                <w:szCs w:val="20"/>
                <w:rPrChange w:id="1664" w:author="Oscar Guillermo Briones Llorente" w:date="2019-07-04T14:43:00Z">
                  <w:rPr>
                    <w:ins w:id="166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6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67" w:author="Oscar Guillermo Briones Llorente" w:date="2019-07-04T16:02:00Z">
              <w:tcPr>
                <w:tcW w:w="1284" w:type="dxa"/>
              </w:tcPr>
            </w:tcPrChange>
          </w:tcPr>
          <w:p w14:paraId="4C10453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68" w:author="Oscar Guillermo Briones Llorente" w:date="2019-07-03T11:10:00Z"/>
                <w:rFonts w:ascii="Verdana" w:hAnsi="Verdana"/>
                <w:b/>
                <w:sz w:val="20"/>
                <w:szCs w:val="20"/>
                <w:rPrChange w:id="1669" w:author="Oscar Guillermo Briones Llorente" w:date="2019-07-04T14:43:00Z">
                  <w:rPr>
                    <w:ins w:id="167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7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672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273B443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73" w:author="Oscar Guillermo Briones Llorente" w:date="2019-07-03T11:10:00Z"/>
                <w:rFonts w:ascii="Verdana" w:hAnsi="Verdana"/>
                <w:b/>
                <w:sz w:val="20"/>
                <w:szCs w:val="20"/>
                <w:rPrChange w:id="1674" w:author="Oscar Guillermo Briones Llorente" w:date="2019-07-04T14:43:00Z">
                  <w:rPr>
                    <w:ins w:id="167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7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77" w:author="Oscar Guillermo Briones Llorente" w:date="2019-07-04T16:02:00Z">
              <w:tcPr>
                <w:tcW w:w="0" w:type="auto"/>
              </w:tcPr>
            </w:tcPrChange>
          </w:tcPr>
          <w:p w14:paraId="27B4BC89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78" w:author="Oscar Guillermo Briones Llorente" w:date="2019-07-03T11:10:00Z"/>
                <w:rFonts w:ascii="Verdana" w:hAnsi="Verdana"/>
                <w:b/>
                <w:sz w:val="20"/>
                <w:szCs w:val="20"/>
                <w:rPrChange w:id="1679" w:author="Oscar Guillermo Briones Llorente" w:date="2019-07-04T14:43:00Z">
                  <w:rPr>
                    <w:ins w:id="168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8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82" w:author="Oscar Guillermo Briones Llorente" w:date="2019-07-04T16:02:00Z">
              <w:tcPr>
                <w:tcW w:w="0" w:type="auto"/>
              </w:tcPr>
            </w:tcPrChange>
          </w:tcPr>
          <w:p w14:paraId="5BB1A35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83" w:author="Oscar Guillermo Briones Llorente" w:date="2019-07-03T11:10:00Z"/>
                <w:rFonts w:ascii="Verdana" w:hAnsi="Verdana"/>
                <w:b/>
                <w:sz w:val="20"/>
                <w:szCs w:val="20"/>
                <w:rPrChange w:id="1684" w:author="Oscar Guillermo Briones Llorente" w:date="2019-07-04T14:43:00Z">
                  <w:rPr>
                    <w:ins w:id="168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8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38C9993B" w14:textId="77777777" w:rsidTr="00A434AC">
        <w:trPr>
          <w:ins w:id="1687" w:author="Oscar Guillermo Briones Llorente" w:date="2019-07-03T11:10:00Z"/>
        </w:trPr>
        <w:tc>
          <w:tcPr>
            <w:tcW w:w="0" w:type="auto"/>
            <w:tcPrChange w:id="1688" w:author="Oscar Guillermo Briones Llorente" w:date="2019-07-04T16:02:00Z">
              <w:tcPr>
                <w:tcW w:w="1402" w:type="dxa"/>
              </w:tcPr>
            </w:tcPrChange>
          </w:tcPr>
          <w:p w14:paraId="11375D5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89" w:author="Oscar Guillermo Briones Llorente" w:date="2019-07-03T11:10:00Z"/>
                <w:rFonts w:ascii="Verdana" w:hAnsi="Verdana"/>
                <w:b/>
                <w:sz w:val="20"/>
                <w:szCs w:val="20"/>
                <w:rPrChange w:id="1690" w:author="Oscar Guillermo Briones Llorente" w:date="2019-07-04T14:43:00Z">
                  <w:rPr>
                    <w:ins w:id="169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9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93" w:author="Oscar Guillermo Briones Llorente" w:date="2019-07-04T16:02:00Z">
              <w:tcPr>
                <w:tcW w:w="1054" w:type="dxa"/>
              </w:tcPr>
            </w:tcPrChange>
          </w:tcPr>
          <w:p w14:paraId="140493DF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94" w:author="Oscar Guillermo Briones Llorente" w:date="2019-07-03T11:10:00Z"/>
                <w:rFonts w:ascii="Verdana" w:hAnsi="Verdana"/>
                <w:b/>
                <w:sz w:val="20"/>
                <w:szCs w:val="20"/>
                <w:rPrChange w:id="1695" w:author="Oscar Guillermo Briones Llorente" w:date="2019-07-04T14:43:00Z">
                  <w:rPr>
                    <w:ins w:id="169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69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698" w:author="Oscar Guillermo Briones Llorente" w:date="2019-07-04T16:02:00Z">
              <w:tcPr>
                <w:tcW w:w="1284" w:type="dxa"/>
              </w:tcPr>
            </w:tcPrChange>
          </w:tcPr>
          <w:p w14:paraId="0EA98D8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699" w:author="Oscar Guillermo Briones Llorente" w:date="2019-07-03T11:10:00Z"/>
                <w:rFonts w:ascii="Verdana" w:hAnsi="Verdana"/>
                <w:b/>
                <w:sz w:val="20"/>
                <w:szCs w:val="20"/>
                <w:rPrChange w:id="1700" w:author="Oscar Guillermo Briones Llorente" w:date="2019-07-04T14:43:00Z">
                  <w:rPr>
                    <w:ins w:id="170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0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703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19A6703F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04" w:author="Oscar Guillermo Briones Llorente" w:date="2019-07-03T11:10:00Z"/>
                <w:rFonts w:ascii="Verdana" w:hAnsi="Verdana"/>
                <w:b/>
                <w:sz w:val="20"/>
                <w:szCs w:val="20"/>
                <w:rPrChange w:id="1705" w:author="Oscar Guillermo Briones Llorente" w:date="2019-07-04T14:43:00Z">
                  <w:rPr>
                    <w:ins w:id="170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0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08" w:author="Oscar Guillermo Briones Llorente" w:date="2019-07-04T16:02:00Z">
              <w:tcPr>
                <w:tcW w:w="0" w:type="auto"/>
              </w:tcPr>
            </w:tcPrChange>
          </w:tcPr>
          <w:p w14:paraId="212CE75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09" w:author="Oscar Guillermo Briones Llorente" w:date="2019-07-03T11:10:00Z"/>
                <w:rFonts w:ascii="Verdana" w:hAnsi="Verdana"/>
                <w:b/>
                <w:sz w:val="20"/>
                <w:szCs w:val="20"/>
                <w:rPrChange w:id="1710" w:author="Oscar Guillermo Briones Llorente" w:date="2019-07-04T14:43:00Z">
                  <w:rPr>
                    <w:ins w:id="1711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12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13" w:author="Oscar Guillermo Briones Llorente" w:date="2019-07-04T16:02:00Z">
              <w:tcPr>
                <w:tcW w:w="0" w:type="auto"/>
              </w:tcPr>
            </w:tcPrChange>
          </w:tcPr>
          <w:p w14:paraId="52B304BD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14" w:author="Oscar Guillermo Briones Llorente" w:date="2019-07-03T11:10:00Z"/>
                <w:rFonts w:ascii="Verdana" w:hAnsi="Verdana"/>
                <w:b/>
                <w:sz w:val="20"/>
                <w:szCs w:val="20"/>
                <w:rPrChange w:id="1715" w:author="Oscar Guillermo Briones Llorente" w:date="2019-07-04T14:43:00Z">
                  <w:rPr>
                    <w:ins w:id="171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17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0BC91E95" w14:textId="77777777" w:rsidTr="00A434AC">
        <w:trPr>
          <w:ins w:id="1718" w:author="Oscar Guillermo Briones Llorente" w:date="2019-07-03T11:10:00Z"/>
        </w:trPr>
        <w:tc>
          <w:tcPr>
            <w:tcW w:w="0" w:type="auto"/>
            <w:tcPrChange w:id="1719" w:author="Oscar Guillermo Briones Llorente" w:date="2019-07-04T16:02:00Z">
              <w:tcPr>
                <w:tcW w:w="1402" w:type="dxa"/>
              </w:tcPr>
            </w:tcPrChange>
          </w:tcPr>
          <w:p w14:paraId="29084CB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20" w:author="Oscar Guillermo Briones Llorente" w:date="2019-07-03T11:10:00Z"/>
                <w:rFonts w:ascii="Verdana" w:hAnsi="Verdana"/>
                <w:b/>
                <w:sz w:val="20"/>
                <w:szCs w:val="20"/>
                <w:rPrChange w:id="1721" w:author="Oscar Guillermo Briones Llorente" w:date="2019-07-04T14:43:00Z">
                  <w:rPr>
                    <w:ins w:id="172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2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24" w:author="Oscar Guillermo Briones Llorente" w:date="2019-07-04T16:02:00Z">
              <w:tcPr>
                <w:tcW w:w="1054" w:type="dxa"/>
              </w:tcPr>
            </w:tcPrChange>
          </w:tcPr>
          <w:p w14:paraId="3E73F1FB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25" w:author="Oscar Guillermo Briones Llorente" w:date="2019-07-03T11:10:00Z"/>
                <w:rFonts w:ascii="Verdana" w:hAnsi="Verdana"/>
                <w:b/>
                <w:sz w:val="20"/>
                <w:szCs w:val="20"/>
                <w:rPrChange w:id="1726" w:author="Oscar Guillermo Briones Llorente" w:date="2019-07-04T14:43:00Z">
                  <w:rPr>
                    <w:ins w:id="172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2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29" w:author="Oscar Guillermo Briones Llorente" w:date="2019-07-04T16:02:00Z">
              <w:tcPr>
                <w:tcW w:w="1284" w:type="dxa"/>
              </w:tcPr>
            </w:tcPrChange>
          </w:tcPr>
          <w:p w14:paraId="0116FA7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30" w:author="Oscar Guillermo Briones Llorente" w:date="2019-07-03T11:10:00Z"/>
                <w:rFonts w:ascii="Verdana" w:hAnsi="Verdana"/>
                <w:b/>
                <w:sz w:val="20"/>
                <w:szCs w:val="20"/>
                <w:rPrChange w:id="1731" w:author="Oscar Guillermo Briones Llorente" w:date="2019-07-04T14:43:00Z">
                  <w:rPr>
                    <w:ins w:id="173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3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734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69923C6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35" w:author="Oscar Guillermo Briones Llorente" w:date="2019-07-03T11:10:00Z"/>
                <w:rFonts w:ascii="Verdana" w:hAnsi="Verdana"/>
                <w:b/>
                <w:sz w:val="20"/>
                <w:szCs w:val="20"/>
                <w:rPrChange w:id="1736" w:author="Oscar Guillermo Briones Llorente" w:date="2019-07-04T14:43:00Z">
                  <w:rPr>
                    <w:ins w:id="173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3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39" w:author="Oscar Guillermo Briones Llorente" w:date="2019-07-04T16:02:00Z">
              <w:tcPr>
                <w:tcW w:w="0" w:type="auto"/>
              </w:tcPr>
            </w:tcPrChange>
          </w:tcPr>
          <w:p w14:paraId="2A243195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40" w:author="Oscar Guillermo Briones Llorente" w:date="2019-07-03T11:10:00Z"/>
                <w:rFonts w:ascii="Verdana" w:hAnsi="Verdana"/>
                <w:b/>
                <w:sz w:val="20"/>
                <w:szCs w:val="20"/>
                <w:rPrChange w:id="1741" w:author="Oscar Guillermo Briones Llorente" w:date="2019-07-04T14:43:00Z">
                  <w:rPr>
                    <w:ins w:id="1742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43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44" w:author="Oscar Guillermo Briones Llorente" w:date="2019-07-04T16:02:00Z">
              <w:tcPr>
                <w:tcW w:w="0" w:type="auto"/>
              </w:tcPr>
            </w:tcPrChange>
          </w:tcPr>
          <w:p w14:paraId="498EF13A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45" w:author="Oscar Guillermo Briones Llorente" w:date="2019-07-03T11:10:00Z"/>
                <w:rFonts w:ascii="Verdana" w:hAnsi="Verdana"/>
                <w:b/>
                <w:sz w:val="20"/>
                <w:szCs w:val="20"/>
                <w:rPrChange w:id="1746" w:author="Oscar Guillermo Briones Llorente" w:date="2019-07-04T14:43:00Z">
                  <w:rPr>
                    <w:ins w:id="1747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48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3DC328AD" w14:textId="77777777" w:rsidTr="00A434AC">
        <w:trPr>
          <w:ins w:id="1749" w:author="Oscar Guillermo Briones Llorente" w:date="2019-07-03T11:10:00Z"/>
        </w:trPr>
        <w:tc>
          <w:tcPr>
            <w:tcW w:w="0" w:type="auto"/>
            <w:tcPrChange w:id="1750" w:author="Oscar Guillermo Briones Llorente" w:date="2019-07-04T16:02:00Z">
              <w:tcPr>
                <w:tcW w:w="1402" w:type="dxa"/>
              </w:tcPr>
            </w:tcPrChange>
          </w:tcPr>
          <w:p w14:paraId="3DA6EBCF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51" w:author="Oscar Guillermo Briones Llorente" w:date="2019-07-03T11:10:00Z"/>
                <w:rFonts w:ascii="Verdana" w:hAnsi="Verdana"/>
                <w:b/>
                <w:sz w:val="20"/>
                <w:szCs w:val="20"/>
                <w:rPrChange w:id="1752" w:author="Oscar Guillermo Briones Llorente" w:date="2019-07-04T14:43:00Z">
                  <w:rPr>
                    <w:ins w:id="175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5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55" w:author="Oscar Guillermo Briones Llorente" w:date="2019-07-04T16:02:00Z">
              <w:tcPr>
                <w:tcW w:w="1054" w:type="dxa"/>
              </w:tcPr>
            </w:tcPrChange>
          </w:tcPr>
          <w:p w14:paraId="47B1281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56" w:author="Oscar Guillermo Briones Llorente" w:date="2019-07-03T11:10:00Z"/>
                <w:rFonts w:ascii="Verdana" w:hAnsi="Verdana"/>
                <w:b/>
                <w:sz w:val="20"/>
                <w:szCs w:val="20"/>
                <w:rPrChange w:id="1757" w:author="Oscar Guillermo Briones Llorente" w:date="2019-07-04T14:43:00Z">
                  <w:rPr>
                    <w:ins w:id="175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5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60" w:author="Oscar Guillermo Briones Llorente" w:date="2019-07-04T16:02:00Z">
              <w:tcPr>
                <w:tcW w:w="1284" w:type="dxa"/>
              </w:tcPr>
            </w:tcPrChange>
          </w:tcPr>
          <w:p w14:paraId="725B9D3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61" w:author="Oscar Guillermo Briones Llorente" w:date="2019-07-03T11:10:00Z"/>
                <w:rFonts w:ascii="Verdana" w:hAnsi="Verdana"/>
                <w:b/>
                <w:sz w:val="20"/>
                <w:szCs w:val="20"/>
                <w:rPrChange w:id="1762" w:author="Oscar Guillermo Briones Llorente" w:date="2019-07-04T14:43:00Z">
                  <w:rPr>
                    <w:ins w:id="176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6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765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3FAA72C3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66" w:author="Oscar Guillermo Briones Llorente" w:date="2019-07-03T11:10:00Z"/>
                <w:rFonts w:ascii="Verdana" w:hAnsi="Verdana"/>
                <w:b/>
                <w:sz w:val="20"/>
                <w:szCs w:val="20"/>
                <w:rPrChange w:id="1767" w:author="Oscar Guillermo Briones Llorente" w:date="2019-07-04T14:43:00Z">
                  <w:rPr>
                    <w:ins w:id="176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6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70" w:author="Oscar Guillermo Briones Llorente" w:date="2019-07-04T16:02:00Z">
              <w:tcPr>
                <w:tcW w:w="0" w:type="auto"/>
              </w:tcPr>
            </w:tcPrChange>
          </w:tcPr>
          <w:p w14:paraId="09017663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71" w:author="Oscar Guillermo Briones Llorente" w:date="2019-07-03T11:10:00Z"/>
                <w:rFonts w:ascii="Verdana" w:hAnsi="Verdana"/>
                <w:b/>
                <w:sz w:val="20"/>
                <w:szCs w:val="20"/>
                <w:rPrChange w:id="1772" w:author="Oscar Guillermo Briones Llorente" w:date="2019-07-04T14:43:00Z">
                  <w:rPr>
                    <w:ins w:id="1773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74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75" w:author="Oscar Guillermo Briones Llorente" w:date="2019-07-04T16:02:00Z">
              <w:tcPr>
                <w:tcW w:w="0" w:type="auto"/>
              </w:tcPr>
            </w:tcPrChange>
          </w:tcPr>
          <w:p w14:paraId="18277BC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76" w:author="Oscar Guillermo Briones Llorente" w:date="2019-07-03T11:10:00Z"/>
                <w:rFonts w:ascii="Verdana" w:hAnsi="Verdana"/>
                <w:b/>
                <w:sz w:val="20"/>
                <w:szCs w:val="20"/>
                <w:rPrChange w:id="1777" w:author="Oscar Guillermo Briones Llorente" w:date="2019-07-04T14:43:00Z">
                  <w:rPr>
                    <w:ins w:id="1778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79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423E9BF4" w14:textId="77777777" w:rsidTr="00A434AC">
        <w:trPr>
          <w:ins w:id="1780" w:author="Oscar Guillermo Briones Llorente" w:date="2019-07-03T11:10:00Z"/>
        </w:trPr>
        <w:tc>
          <w:tcPr>
            <w:tcW w:w="0" w:type="auto"/>
            <w:tcPrChange w:id="1781" w:author="Oscar Guillermo Briones Llorente" w:date="2019-07-04T16:02:00Z">
              <w:tcPr>
                <w:tcW w:w="1402" w:type="dxa"/>
              </w:tcPr>
            </w:tcPrChange>
          </w:tcPr>
          <w:p w14:paraId="02FC49F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82" w:author="Oscar Guillermo Briones Llorente" w:date="2019-07-03T11:10:00Z"/>
                <w:rFonts w:ascii="Verdana" w:hAnsi="Verdana"/>
                <w:b/>
                <w:sz w:val="20"/>
                <w:szCs w:val="20"/>
                <w:rPrChange w:id="1783" w:author="Oscar Guillermo Briones Llorente" w:date="2019-07-04T14:43:00Z">
                  <w:rPr>
                    <w:ins w:id="178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8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86" w:author="Oscar Guillermo Briones Llorente" w:date="2019-07-04T16:02:00Z">
              <w:tcPr>
                <w:tcW w:w="1054" w:type="dxa"/>
              </w:tcPr>
            </w:tcPrChange>
          </w:tcPr>
          <w:p w14:paraId="23AE6FC2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87" w:author="Oscar Guillermo Briones Llorente" w:date="2019-07-03T11:10:00Z"/>
                <w:rFonts w:ascii="Verdana" w:hAnsi="Verdana"/>
                <w:b/>
                <w:sz w:val="20"/>
                <w:szCs w:val="20"/>
                <w:rPrChange w:id="1788" w:author="Oscar Guillermo Briones Llorente" w:date="2019-07-04T14:43:00Z">
                  <w:rPr>
                    <w:ins w:id="178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9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791" w:author="Oscar Guillermo Briones Llorente" w:date="2019-07-04T16:02:00Z">
              <w:tcPr>
                <w:tcW w:w="1284" w:type="dxa"/>
              </w:tcPr>
            </w:tcPrChange>
          </w:tcPr>
          <w:p w14:paraId="760235F3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92" w:author="Oscar Guillermo Briones Llorente" w:date="2019-07-03T11:10:00Z"/>
                <w:rFonts w:ascii="Verdana" w:hAnsi="Verdana"/>
                <w:b/>
                <w:sz w:val="20"/>
                <w:szCs w:val="20"/>
                <w:rPrChange w:id="1793" w:author="Oscar Guillermo Briones Llorente" w:date="2019-07-04T14:43:00Z">
                  <w:rPr>
                    <w:ins w:id="179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79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796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4DDC9F44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797" w:author="Oscar Guillermo Briones Llorente" w:date="2019-07-03T11:10:00Z"/>
                <w:rFonts w:ascii="Verdana" w:hAnsi="Verdana"/>
                <w:b/>
                <w:sz w:val="20"/>
                <w:szCs w:val="20"/>
                <w:rPrChange w:id="1798" w:author="Oscar Guillermo Briones Llorente" w:date="2019-07-04T14:43:00Z">
                  <w:rPr>
                    <w:ins w:id="179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0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801" w:author="Oscar Guillermo Briones Llorente" w:date="2019-07-04T16:02:00Z">
              <w:tcPr>
                <w:tcW w:w="0" w:type="auto"/>
              </w:tcPr>
            </w:tcPrChange>
          </w:tcPr>
          <w:p w14:paraId="23D6D470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02" w:author="Oscar Guillermo Briones Llorente" w:date="2019-07-03T11:10:00Z"/>
                <w:rFonts w:ascii="Verdana" w:hAnsi="Verdana"/>
                <w:b/>
                <w:sz w:val="20"/>
                <w:szCs w:val="20"/>
                <w:rPrChange w:id="1803" w:author="Oscar Guillermo Briones Llorente" w:date="2019-07-04T14:43:00Z">
                  <w:rPr>
                    <w:ins w:id="1804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05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806" w:author="Oscar Guillermo Briones Llorente" w:date="2019-07-04T16:02:00Z">
              <w:tcPr>
                <w:tcW w:w="0" w:type="auto"/>
              </w:tcPr>
            </w:tcPrChange>
          </w:tcPr>
          <w:p w14:paraId="03A0934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07" w:author="Oscar Guillermo Briones Llorente" w:date="2019-07-03T11:10:00Z"/>
                <w:rFonts w:ascii="Verdana" w:hAnsi="Verdana"/>
                <w:b/>
                <w:sz w:val="20"/>
                <w:szCs w:val="20"/>
                <w:rPrChange w:id="1808" w:author="Oscar Guillermo Briones Llorente" w:date="2019-07-04T14:43:00Z">
                  <w:rPr>
                    <w:ins w:id="1809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10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11E56C87" w14:textId="77777777" w:rsidTr="00A434AC">
        <w:trPr>
          <w:ins w:id="1811" w:author="Oscar Guillermo Briones Llorente" w:date="2019-07-03T11:10:00Z"/>
        </w:trPr>
        <w:tc>
          <w:tcPr>
            <w:tcW w:w="0" w:type="auto"/>
            <w:tcPrChange w:id="1812" w:author="Oscar Guillermo Briones Llorente" w:date="2019-07-04T16:02:00Z">
              <w:tcPr>
                <w:tcW w:w="1402" w:type="dxa"/>
              </w:tcPr>
            </w:tcPrChange>
          </w:tcPr>
          <w:p w14:paraId="76F1A9F7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13" w:author="Oscar Guillermo Briones Llorente" w:date="2019-07-03T11:10:00Z"/>
                <w:rFonts w:ascii="Verdana" w:hAnsi="Verdana"/>
                <w:b/>
                <w:sz w:val="20"/>
                <w:szCs w:val="20"/>
                <w:rPrChange w:id="1814" w:author="Oscar Guillermo Briones Llorente" w:date="2019-07-04T14:43:00Z">
                  <w:rPr>
                    <w:ins w:id="181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1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817" w:author="Oscar Guillermo Briones Llorente" w:date="2019-07-04T16:02:00Z">
              <w:tcPr>
                <w:tcW w:w="1054" w:type="dxa"/>
              </w:tcPr>
            </w:tcPrChange>
          </w:tcPr>
          <w:p w14:paraId="3012702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18" w:author="Oscar Guillermo Briones Llorente" w:date="2019-07-03T11:10:00Z"/>
                <w:rFonts w:ascii="Verdana" w:hAnsi="Verdana"/>
                <w:b/>
                <w:sz w:val="20"/>
                <w:szCs w:val="20"/>
                <w:rPrChange w:id="1819" w:author="Oscar Guillermo Briones Llorente" w:date="2019-07-04T14:43:00Z">
                  <w:rPr>
                    <w:ins w:id="182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2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822" w:author="Oscar Guillermo Briones Llorente" w:date="2019-07-04T16:02:00Z">
              <w:tcPr>
                <w:tcW w:w="1284" w:type="dxa"/>
              </w:tcPr>
            </w:tcPrChange>
          </w:tcPr>
          <w:p w14:paraId="4E645E28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23" w:author="Oscar Guillermo Briones Llorente" w:date="2019-07-03T11:10:00Z"/>
                <w:rFonts w:ascii="Verdana" w:hAnsi="Verdana"/>
                <w:b/>
                <w:sz w:val="20"/>
                <w:szCs w:val="20"/>
                <w:rPrChange w:id="1824" w:author="Oscar Guillermo Briones Llorente" w:date="2019-07-04T14:43:00Z">
                  <w:rPr>
                    <w:ins w:id="182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2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shd w:val="clear" w:color="auto" w:fill="9CC2E5" w:themeFill="accent1" w:themeFillTint="99"/>
            <w:tcPrChange w:id="1827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7B7CF8E6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28" w:author="Oscar Guillermo Briones Llorente" w:date="2019-07-03T11:10:00Z"/>
                <w:rFonts w:ascii="Verdana" w:hAnsi="Verdana"/>
                <w:b/>
                <w:sz w:val="20"/>
                <w:szCs w:val="20"/>
                <w:rPrChange w:id="1829" w:author="Oscar Guillermo Briones Llorente" w:date="2019-07-04T14:43:00Z">
                  <w:rPr>
                    <w:ins w:id="183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3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832" w:author="Oscar Guillermo Briones Llorente" w:date="2019-07-04T16:02:00Z">
              <w:tcPr>
                <w:tcW w:w="0" w:type="auto"/>
              </w:tcPr>
            </w:tcPrChange>
          </w:tcPr>
          <w:p w14:paraId="04657DA1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33" w:author="Oscar Guillermo Briones Llorente" w:date="2019-07-03T11:10:00Z"/>
                <w:rFonts w:ascii="Verdana" w:hAnsi="Verdana"/>
                <w:b/>
                <w:sz w:val="20"/>
                <w:szCs w:val="20"/>
                <w:rPrChange w:id="1834" w:author="Oscar Guillermo Briones Llorente" w:date="2019-07-04T14:43:00Z">
                  <w:rPr>
                    <w:ins w:id="1835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36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  <w:tc>
          <w:tcPr>
            <w:tcW w:w="0" w:type="auto"/>
            <w:tcPrChange w:id="1837" w:author="Oscar Guillermo Briones Llorente" w:date="2019-07-04T16:02:00Z">
              <w:tcPr>
                <w:tcW w:w="0" w:type="auto"/>
              </w:tcPr>
            </w:tcPrChange>
          </w:tcPr>
          <w:p w14:paraId="44913685" w14:textId="77777777" w:rsidR="005C1FF3" w:rsidRPr="009A0313" w:rsidRDefault="005C1FF3">
            <w:pPr>
              <w:pStyle w:val="Prrafodelista"/>
              <w:tabs>
                <w:tab w:val="left" w:pos="284"/>
              </w:tabs>
              <w:spacing w:line="480" w:lineRule="auto"/>
              <w:ind w:left="142" w:firstLine="567"/>
              <w:rPr>
                <w:ins w:id="1838" w:author="Oscar Guillermo Briones Llorente" w:date="2019-07-03T11:10:00Z"/>
                <w:rFonts w:ascii="Verdana" w:hAnsi="Verdana"/>
                <w:b/>
                <w:sz w:val="20"/>
                <w:szCs w:val="20"/>
                <w:rPrChange w:id="1839" w:author="Oscar Guillermo Briones Llorente" w:date="2019-07-04T14:43:00Z">
                  <w:rPr>
                    <w:ins w:id="184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  <w:pPrChange w:id="1841" w:author="Oscar Guillermo Briones Llorente" w:date="2019-07-03T11:11:00Z">
                <w:pPr>
                  <w:pStyle w:val="Prrafodelista"/>
                  <w:ind w:left="0"/>
                </w:pPr>
              </w:pPrChange>
            </w:pPr>
          </w:p>
        </w:tc>
      </w:tr>
      <w:tr w:rsidR="003858CE" w:rsidRPr="009A0313" w14:paraId="047C5128" w14:textId="77777777" w:rsidTr="00A434AC">
        <w:trPr>
          <w:ins w:id="1842" w:author="Oscar Guillermo Briones Llorente" w:date="2019-07-03T11:10:00Z"/>
        </w:trPr>
        <w:tc>
          <w:tcPr>
            <w:tcW w:w="0" w:type="auto"/>
            <w:tcPrChange w:id="1843" w:author="Oscar Guillermo Briones Llorente" w:date="2019-07-04T16:02:00Z">
              <w:tcPr>
                <w:tcW w:w="1402" w:type="dxa"/>
              </w:tcPr>
            </w:tcPrChange>
          </w:tcPr>
          <w:p w14:paraId="29813336" w14:textId="77777777" w:rsidR="005C1FF3" w:rsidRPr="009A0313" w:rsidRDefault="005C1FF3" w:rsidP="00DC4045">
            <w:pPr>
              <w:pStyle w:val="Prrafodelista"/>
              <w:tabs>
                <w:tab w:val="left" w:pos="284"/>
              </w:tabs>
              <w:ind w:left="142" w:firstLine="567"/>
              <w:rPr>
                <w:ins w:id="1844" w:author="Oscar Guillermo Briones Llorente" w:date="2019-07-03T11:10:00Z"/>
                <w:rFonts w:ascii="Verdana" w:hAnsi="Verdana"/>
                <w:b/>
                <w:sz w:val="20"/>
                <w:szCs w:val="20"/>
                <w:rPrChange w:id="1845" w:author="Oscar Guillermo Briones Llorente" w:date="2019-07-04T14:43:00Z">
                  <w:rPr>
                    <w:ins w:id="184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tcPrChange w:id="1847" w:author="Oscar Guillermo Briones Llorente" w:date="2019-07-04T16:02:00Z">
              <w:tcPr>
                <w:tcW w:w="1054" w:type="dxa"/>
                <w:shd w:val="clear" w:color="auto" w:fill="9CC2E5" w:themeFill="accent1" w:themeFillTint="99"/>
              </w:tcPr>
            </w:tcPrChange>
          </w:tcPr>
          <w:p w14:paraId="5C9672FC" w14:textId="77777777" w:rsidR="005C1FF3" w:rsidRPr="009A0313" w:rsidRDefault="005C1FF3" w:rsidP="00DC4045">
            <w:pPr>
              <w:pStyle w:val="Prrafodelista"/>
              <w:tabs>
                <w:tab w:val="left" w:pos="284"/>
              </w:tabs>
              <w:ind w:left="142" w:firstLine="567"/>
              <w:jc w:val="right"/>
              <w:rPr>
                <w:ins w:id="1848" w:author="Oscar Guillermo Briones Llorente" w:date="2019-07-03T11:10:00Z"/>
                <w:rFonts w:ascii="Verdana" w:hAnsi="Verdana"/>
                <w:b/>
                <w:sz w:val="20"/>
                <w:szCs w:val="20"/>
                <w:rPrChange w:id="1849" w:author="Oscar Guillermo Briones Llorente" w:date="2019-07-04T14:43:00Z">
                  <w:rPr>
                    <w:ins w:id="185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</w:pPr>
            <w:ins w:id="1851" w:author="Oscar Guillermo Briones Llorente" w:date="2019-07-03T11:10:00Z">
              <w:r w:rsidRPr="009A0313">
                <w:rPr>
                  <w:rFonts w:ascii="Verdana" w:hAnsi="Verdana"/>
                  <w:b/>
                  <w:sz w:val="20"/>
                  <w:szCs w:val="20"/>
                  <w:rPrChange w:id="1852" w:author="Oscar Guillermo Briones Llorente" w:date="2019-07-04T14:43:00Z">
                    <w:rPr>
                      <w:rFonts w:asciiTheme="minorHAnsi" w:hAnsiTheme="minorHAnsi"/>
                      <w:b/>
                    </w:rPr>
                  </w:rPrChange>
                </w:rPr>
                <w:t>TOTAL</w:t>
              </w:r>
            </w:ins>
          </w:p>
        </w:tc>
        <w:tc>
          <w:tcPr>
            <w:tcW w:w="0" w:type="auto"/>
            <w:shd w:val="clear" w:color="auto" w:fill="9CC2E5" w:themeFill="accent1" w:themeFillTint="99"/>
            <w:tcPrChange w:id="1853" w:author="Oscar Guillermo Briones Llorente" w:date="2019-07-04T16:02:00Z">
              <w:tcPr>
                <w:tcW w:w="1284" w:type="dxa"/>
                <w:shd w:val="clear" w:color="auto" w:fill="9CC2E5" w:themeFill="accent1" w:themeFillTint="99"/>
              </w:tcPr>
            </w:tcPrChange>
          </w:tcPr>
          <w:p w14:paraId="12C61B9F" w14:textId="77777777" w:rsidR="005C1FF3" w:rsidRPr="009A0313" w:rsidRDefault="005C1FF3" w:rsidP="00DC4045">
            <w:pPr>
              <w:pStyle w:val="Prrafodelista"/>
              <w:tabs>
                <w:tab w:val="left" w:pos="284"/>
              </w:tabs>
              <w:ind w:left="142" w:firstLine="567"/>
              <w:rPr>
                <w:ins w:id="1854" w:author="Oscar Guillermo Briones Llorente" w:date="2019-07-03T11:10:00Z"/>
                <w:rFonts w:ascii="Verdana" w:hAnsi="Verdana"/>
                <w:b/>
                <w:sz w:val="20"/>
                <w:szCs w:val="20"/>
                <w:rPrChange w:id="1855" w:author="Oscar Guillermo Briones Llorente" w:date="2019-07-04T14:43:00Z">
                  <w:rPr>
                    <w:ins w:id="1856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tcPrChange w:id="1857" w:author="Oscar Guillermo Briones Llorente" w:date="2019-07-04T16:02:00Z">
              <w:tcPr>
                <w:tcW w:w="1456" w:type="dxa"/>
                <w:shd w:val="clear" w:color="auto" w:fill="9CC2E5" w:themeFill="accent1" w:themeFillTint="99"/>
              </w:tcPr>
            </w:tcPrChange>
          </w:tcPr>
          <w:p w14:paraId="551E4FB8" w14:textId="77777777" w:rsidR="005C1FF3" w:rsidRPr="009A0313" w:rsidRDefault="005C1FF3" w:rsidP="00DC4045">
            <w:pPr>
              <w:pStyle w:val="Prrafodelista"/>
              <w:tabs>
                <w:tab w:val="left" w:pos="284"/>
              </w:tabs>
              <w:ind w:left="142" w:firstLine="567"/>
              <w:rPr>
                <w:ins w:id="1858" w:author="Oscar Guillermo Briones Llorente" w:date="2019-07-03T11:10:00Z"/>
                <w:rFonts w:ascii="Verdana" w:hAnsi="Verdana"/>
                <w:b/>
                <w:sz w:val="20"/>
                <w:szCs w:val="20"/>
                <w:rPrChange w:id="1859" w:author="Oscar Guillermo Briones Llorente" w:date="2019-07-04T14:43:00Z">
                  <w:rPr>
                    <w:ins w:id="1860" w:author="Oscar Guillermo Briones Llorente" w:date="2019-07-03T11:10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tcPrChange w:id="1861" w:author="Oscar Guillermo Briones Llorente" w:date="2019-07-04T16:02:00Z">
              <w:tcPr>
                <w:tcW w:w="0" w:type="auto"/>
                <w:shd w:val="clear" w:color="auto" w:fill="FFE599" w:themeFill="accent4" w:themeFillTint="66"/>
              </w:tcPr>
            </w:tcPrChange>
          </w:tcPr>
          <w:p w14:paraId="06E51F16" w14:textId="77777777" w:rsidR="005C1FF3" w:rsidRPr="009A0313" w:rsidRDefault="005C1FF3" w:rsidP="00DC4045">
            <w:pPr>
              <w:pStyle w:val="Prrafodelista"/>
              <w:tabs>
                <w:tab w:val="left" w:pos="284"/>
              </w:tabs>
              <w:ind w:left="142" w:firstLine="567"/>
              <w:rPr>
                <w:ins w:id="1862" w:author="Oscar Guillermo Briones Llorente" w:date="2019-07-03T11:10:00Z"/>
                <w:rFonts w:ascii="Verdana" w:hAnsi="Verdana"/>
                <w:b/>
                <w:color w:val="FFD966" w:themeColor="accent4" w:themeTint="99"/>
                <w:sz w:val="20"/>
                <w:szCs w:val="20"/>
                <w:rPrChange w:id="1863" w:author="Oscar Guillermo Briones Llorente" w:date="2019-07-04T14:43:00Z">
                  <w:rPr>
                    <w:ins w:id="1864" w:author="Oscar Guillermo Briones Llorente" w:date="2019-07-03T11:10:00Z"/>
                    <w:rFonts w:asciiTheme="minorHAnsi" w:hAnsiTheme="minorHAnsi"/>
                    <w:b/>
                    <w:color w:val="FFD966" w:themeColor="accent4" w:themeTint="99"/>
                  </w:rPr>
                </w:rPrChange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tcPrChange w:id="1865" w:author="Oscar Guillermo Briones Llorente" w:date="2019-07-04T16:02:00Z">
              <w:tcPr>
                <w:tcW w:w="0" w:type="auto"/>
                <w:shd w:val="clear" w:color="auto" w:fill="FFE599" w:themeFill="accent4" w:themeFillTint="66"/>
              </w:tcPr>
            </w:tcPrChange>
          </w:tcPr>
          <w:p w14:paraId="1EE64F48" w14:textId="77777777" w:rsidR="005C1FF3" w:rsidRPr="009A0313" w:rsidRDefault="005C1FF3" w:rsidP="00DC4045">
            <w:pPr>
              <w:pStyle w:val="Prrafodelista"/>
              <w:tabs>
                <w:tab w:val="left" w:pos="284"/>
              </w:tabs>
              <w:ind w:left="142" w:firstLine="567"/>
              <w:rPr>
                <w:ins w:id="1866" w:author="Oscar Guillermo Briones Llorente" w:date="2019-07-03T11:10:00Z"/>
                <w:rFonts w:ascii="Verdana" w:hAnsi="Verdana"/>
                <w:b/>
                <w:color w:val="FFD966" w:themeColor="accent4" w:themeTint="99"/>
                <w:sz w:val="20"/>
                <w:szCs w:val="20"/>
                <w:rPrChange w:id="1867" w:author="Oscar Guillermo Briones Llorente" w:date="2019-07-04T14:43:00Z">
                  <w:rPr>
                    <w:ins w:id="1868" w:author="Oscar Guillermo Briones Llorente" w:date="2019-07-03T11:10:00Z"/>
                    <w:rFonts w:asciiTheme="minorHAnsi" w:hAnsiTheme="minorHAnsi"/>
                    <w:b/>
                    <w:color w:val="FFD966" w:themeColor="accent4" w:themeTint="99"/>
                  </w:rPr>
                </w:rPrChange>
              </w:rPr>
            </w:pPr>
          </w:p>
        </w:tc>
      </w:tr>
    </w:tbl>
    <w:p w14:paraId="30421066" w14:textId="77777777" w:rsidR="005C1FF3" w:rsidRPr="009A0313" w:rsidRDefault="005C1FF3" w:rsidP="00DC4045">
      <w:pPr>
        <w:pStyle w:val="Prrafodelista"/>
        <w:tabs>
          <w:tab w:val="left" w:pos="284"/>
        </w:tabs>
        <w:spacing w:after="0" w:line="240" w:lineRule="auto"/>
        <w:ind w:left="142" w:firstLine="567"/>
        <w:rPr>
          <w:ins w:id="1869" w:author="Oscar Guillermo Briones Llorente" w:date="2019-07-03T11:10:00Z"/>
          <w:rFonts w:ascii="Verdana" w:hAnsi="Verdana"/>
          <w:b/>
          <w:sz w:val="20"/>
          <w:szCs w:val="20"/>
          <w:rPrChange w:id="1870" w:author="Oscar Guillermo Briones Llorente" w:date="2019-07-04T14:43:00Z">
            <w:rPr>
              <w:ins w:id="1871" w:author="Oscar Guillermo Briones Llorente" w:date="2019-07-03T11:10:00Z"/>
              <w:rFonts w:asciiTheme="minorHAnsi" w:hAnsiTheme="minorHAnsi"/>
              <w:b/>
            </w:rPr>
          </w:rPrChange>
        </w:rPr>
      </w:pPr>
    </w:p>
    <w:p w14:paraId="717BDA9D" w14:textId="77777777" w:rsidR="00B745B4" w:rsidRPr="009A0313" w:rsidRDefault="005C1FF3" w:rsidP="00DC4045">
      <w:pPr>
        <w:pStyle w:val="Prrafodelista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567"/>
        <w:rPr>
          <w:ins w:id="1872" w:author="Oscar Guillermo Briones Llorente" w:date="2019-07-03T09:14:00Z"/>
          <w:rFonts w:ascii="Verdana" w:hAnsi="Verdana"/>
          <w:b/>
          <w:sz w:val="20"/>
          <w:szCs w:val="20"/>
          <w:rPrChange w:id="1873" w:author="Oscar Guillermo Briones Llorente" w:date="2019-07-04T14:43:00Z">
            <w:rPr>
              <w:ins w:id="1874" w:author="Oscar Guillermo Briones Llorente" w:date="2019-07-03T09:14:00Z"/>
              <w:rFonts w:asciiTheme="minorHAnsi" w:hAnsiTheme="minorHAnsi"/>
              <w:b/>
            </w:rPr>
          </w:rPrChange>
        </w:rPr>
      </w:pPr>
      <w:ins w:id="1875" w:author="Oscar Guillermo Briones Llorente" w:date="2019-07-03T11:10:00Z">
        <w:r w:rsidRPr="009A0313">
          <w:rPr>
            <w:rFonts w:ascii="Verdana" w:hAnsi="Verdana"/>
            <w:b/>
            <w:sz w:val="20"/>
            <w:szCs w:val="20"/>
            <w:rPrChange w:id="1876" w:author="Oscar Guillermo Briones Llorente" w:date="2019-07-04T14:43:00Z">
              <w:rPr>
                <w:rFonts w:asciiTheme="minorHAnsi" w:hAnsiTheme="minorHAnsi"/>
                <w:b/>
              </w:rPr>
            </w:rPrChange>
          </w:rPr>
          <w:br w:type="page"/>
        </w:r>
      </w:ins>
      <w:ins w:id="1877" w:author="Oscar Guillermo Briones Llorente" w:date="2019-07-03T09:14:00Z">
        <w:r w:rsidR="00B745B4" w:rsidRPr="009A0313">
          <w:rPr>
            <w:rFonts w:ascii="Verdana" w:hAnsi="Verdana"/>
            <w:b/>
            <w:sz w:val="20"/>
            <w:szCs w:val="20"/>
            <w:rPrChange w:id="1878" w:author="Oscar Guillermo Briones Llorente" w:date="2019-07-04T14:43:00Z">
              <w:rPr>
                <w:rFonts w:asciiTheme="minorHAnsi" w:hAnsiTheme="minorHAnsi"/>
                <w:b/>
              </w:rPr>
            </w:rPrChange>
          </w:rPr>
          <w:lastRenderedPageBreak/>
          <w:t>Equipo de trabajo</w:t>
        </w:r>
      </w:ins>
      <w:ins w:id="1879" w:author="Oscar Guillermo Briones Llorente" w:date="2019-07-04T09:21:00Z">
        <w:r w:rsidR="006D0D36" w:rsidRPr="009A0313">
          <w:rPr>
            <w:rFonts w:ascii="Verdana" w:hAnsi="Verdana"/>
            <w:b/>
            <w:sz w:val="20"/>
            <w:szCs w:val="20"/>
          </w:rPr>
          <w:t xml:space="preserve">: </w:t>
        </w:r>
      </w:ins>
      <w:ins w:id="1880" w:author="Oscar Guillermo Briones Llorente" w:date="2019-07-03T09:14:00Z">
        <w:r w:rsidR="00B745B4" w:rsidRPr="009A0313">
          <w:rPr>
            <w:rFonts w:ascii="Verdana" w:hAnsi="Verdana"/>
            <w:b/>
            <w:sz w:val="20"/>
            <w:szCs w:val="20"/>
            <w:rPrChange w:id="1881" w:author="Oscar Guillermo Briones Llorente" w:date="2019-07-04T14:43:00Z">
              <w:rPr>
                <w:rFonts w:asciiTheme="minorHAnsi" w:hAnsiTheme="minorHAnsi"/>
                <w:b/>
              </w:rPr>
            </w:rPrChange>
          </w:rPr>
          <w:t>integrante</w:t>
        </w:r>
        <w:r w:rsidR="006D0D36" w:rsidRPr="009A0313">
          <w:rPr>
            <w:rFonts w:ascii="Verdana" w:hAnsi="Verdana"/>
            <w:b/>
            <w:sz w:val="20"/>
            <w:szCs w:val="20"/>
          </w:rPr>
          <w:t>s de la organización postulante, la cual se debe respaldar mediante Curriculum Vitae Simplificado</w:t>
        </w:r>
      </w:ins>
    </w:p>
    <w:p w14:paraId="377EB6C4" w14:textId="77777777" w:rsidR="00B745B4" w:rsidRPr="009A0313" w:rsidRDefault="00B745B4" w:rsidP="00DC4045">
      <w:pPr>
        <w:pStyle w:val="Prrafodelista"/>
        <w:tabs>
          <w:tab w:val="left" w:pos="284"/>
        </w:tabs>
        <w:spacing w:after="0" w:line="240" w:lineRule="auto"/>
        <w:ind w:left="142" w:firstLine="567"/>
        <w:rPr>
          <w:ins w:id="1882" w:author="Oscar Guillermo Briones Llorente" w:date="2019-07-03T09:14:00Z"/>
          <w:rFonts w:ascii="Verdana" w:hAnsi="Verdana"/>
          <w:b/>
          <w:sz w:val="20"/>
          <w:szCs w:val="20"/>
          <w:rPrChange w:id="1883" w:author="Oscar Guillermo Briones Llorente" w:date="2019-07-04T14:43:00Z">
            <w:rPr>
              <w:ins w:id="1884" w:author="Oscar Guillermo Briones Llorente" w:date="2019-07-03T09:14:00Z"/>
              <w:rFonts w:asciiTheme="minorHAnsi" w:hAnsiTheme="minorHAnsi"/>
              <w:b/>
            </w:rPr>
          </w:rPrChange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  <w:tblPrChange w:id="1885" w:author="Oscar Guillermo Briones Llorente" w:date="2019-07-03T09:26:00Z">
          <w:tblPr>
            <w:tblStyle w:val="Tablaconcuadrcula"/>
            <w:tblW w:w="0" w:type="auto"/>
            <w:tblInd w:w="675" w:type="dxa"/>
            <w:tblLook w:val="04A0" w:firstRow="1" w:lastRow="0" w:firstColumn="1" w:lastColumn="0" w:noHBand="0" w:noVBand="1"/>
          </w:tblPr>
        </w:tblPrChange>
      </w:tblPr>
      <w:tblGrid>
        <w:gridCol w:w="1212"/>
        <w:gridCol w:w="2537"/>
        <w:gridCol w:w="2370"/>
        <w:gridCol w:w="2034"/>
        <w:tblGridChange w:id="1886">
          <w:tblGrid>
            <w:gridCol w:w="437"/>
            <w:gridCol w:w="775"/>
            <w:gridCol w:w="2537"/>
            <w:gridCol w:w="76"/>
            <w:gridCol w:w="2294"/>
            <w:gridCol w:w="1602"/>
            <w:gridCol w:w="432"/>
            <w:gridCol w:w="1550"/>
          </w:tblGrid>
        </w:tblGridChange>
      </w:tblGrid>
      <w:tr w:rsidR="00B745B4" w:rsidRPr="009A0313" w14:paraId="6A3F4D4D" w14:textId="77777777" w:rsidTr="006D6499">
        <w:trPr>
          <w:ins w:id="1887" w:author="Oscar Guillermo Briones Llorente" w:date="2019-07-03T09:14:00Z"/>
        </w:trPr>
        <w:tc>
          <w:tcPr>
            <w:tcW w:w="1212" w:type="dxa"/>
            <w:tcPrChange w:id="1888" w:author="Oscar Guillermo Briones Llorente" w:date="2019-07-03T09:26:00Z">
              <w:tcPr>
                <w:tcW w:w="437" w:type="dxa"/>
              </w:tcPr>
            </w:tcPrChange>
          </w:tcPr>
          <w:p w14:paraId="13364F41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1889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890" w:author="Oscar Guillermo Briones Llorente" w:date="2019-07-04T14:43:00Z">
                  <w:rPr>
                    <w:ins w:id="1891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ins w:id="1892" w:author="Oscar Guillermo Briones Llorente" w:date="2019-07-03T09:14:00Z">
              <w:r w:rsidRPr="009A0313">
                <w:rPr>
                  <w:rFonts w:ascii="Verdana" w:hAnsi="Verdana"/>
                  <w:b/>
                  <w:sz w:val="20"/>
                  <w:szCs w:val="20"/>
                  <w:lang w:val="es-ES"/>
                  <w:rPrChange w:id="1893" w:author="Oscar Guillermo Briones Llorente" w:date="2019-07-04T14:43:00Z">
                    <w:rPr>
                      <w:rFonts w:asciiTheme="minorHAnsi" w:hAnsiTheme="minorHAnsi"/>
                      <w:b/>
                      <w:lang w:val="es-ES"/>
                    </w:rPr>
                  </w:rPrChange>
                </w:rPr>
                <w:t>N°</w:t>
              </w:r>
            </w:ins>
          </w:p>
        </w:tc>
        <w:tc>
          <w:tcPr>
            <w:tcW w:w="2537" w:type="dxa"/>
            <w:tcPrChange w:id="1894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258B201F" w14:textId="77777777" w:rsidR="00B745B4" w:rsidRPr="009A0313" w:rsidRDefault="00B745B4">
            <w:pPr>
              <w:tabs>
                <w:tab w:val="left" w:pos="284"/>
              </w:tabs>
              <w:ind w:left="142" w:hanging="142"/>
              <w:jc w:val="center"/>
              <w:rPr>
                <w:ins w:id="1895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896" w:author="Oscar Guillermo Briones Llorente" w:date="2019-07-04T14:43:00Z">
                  <w:rPr>
                    <w:ins w:id="1897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  <w:pPrChange w:id="1898" w:author="Oscar Guillermo Briones Llorente" w:date="2019-07-04T18:38:00Z">
                <w:pPr>
                  <w:ind w:left="34"/>
                  <w:jc w:val="both"/>
                </w:pPr>
              </w:pPrChange>
            </w:pPr>
            <w:ins w:id="1899" w:author="Oscar Guillermo Briones Llorente" w:date="2019-07-03T09:14:00Z">
              <w:r w:rsidRPr="009A0313">
                <w:rPr>
                  <w:rFonts w:ascii="Verdana" w:hAnsi="Verdana"/>
                  <w:b/>
                  <w:sz w:val="20"/>
                  <w:szCs w:val="20"/>
                  <w:lang w:val="es-ES"/>
                  <w:rPrChange w:id="1900" w:author="Oscar Guillermo Briones Llorente" w:date="2019-07-04T14:43:00Z">
                    <w:rPr>
                      <w:rFonts w:asciiTheme="minorHAnsi" w:hAnsiTheme="minorHAnsi"/>
                      <w:b/>
                      <w:lang w:val="es-ES"/>
                    </w:rPr>
                  </w:rPrChange>
                </w:rPr>
                <w:t>Nombre y apellidos</w:t>
              </w:r>
            </w:ins>
          </w:p>
        </w:tc>
        <w:tc>
          <w:tcPr>
            <w:tcW w:w="2370" w:type="dxa"/>
            <w:tcPrChange w:id="1901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55BFEE1" w14:textId="77777777" w:rsidR="00B745B4" w:rsidRPr="009A0313" w:rsidRDefault="006D6499">
            <w:pPr>
              <w:tabs>
                <w:tab w:val="left" w:pos="284"/>
              </w:tabs>
              <w:ind w:left="142" w:hanging="142"/>
              <w:jc w:val="center"/>
              <w:rPr>
                <w:ins w:id="1902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03" w:author="Oscar Guillermo Briones Llorente" w:date="2019-07-04T14:43:00Z">
                  <w:rPr>
                    <w:ins w:id="1904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  <w:pPrChange w:id="1905" w:author="Oscar Guillermo Briones Llorente" w:date="2019-07-04T18:38:00Z">
                <w:pPr>
                  <w:ind w:left="34"/>
                  <w:jc w:val="both"/>
                </w:pPr>
              </w:pPrChange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RUT</w:t>
            </w:r>
          </w:p>
        </w:tc>
        <w:tc>
          <w:tcPr>
            <w:tcW w:w="2034" w:type="dxa"/>
            <w:tcPrChange w:id="1906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154DF1BB" w14:textId="77777777" w:rsidR="00B745B4" w:rsidRPr="009A0313" w:rsidRDefault="006D6499">
            <w:pPr>
              <w:tabs>
                <w:tab w:val="left" w:pos="284"/>
              </w:tabs>
              <w:rPr>
                <w:ins w:id="1907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08" w:author="Oscar Guillermo Briones Llorente" w:date="2019-07-04T14:43:00Z">
                  <w:rPr>
                    <w:ins w:id="1909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  <w:pPrChange w:id="1910" w:author="Oscar Guillermo Briones Llorente" w:date="2019-07-03T09:26:00Z">
                <w:pPr>
                  <w:ind w:left="34"/>
                  <w:jc w:val="both"/>
                </w:pPr>
              </w:pPrChange>
            </w:pPr>
            <w:ins w:id="1911" w:author="Oscar Guillermo Briones Llorente" w:date="2019-07-03T09:14:00Z">
              <w:r w:rsidRPr="009A0313">
                <w:rPr>
                  <w:rFonts w:ascii="Verdana" w:hAnsi="Verdana"/>
                  <w:b/>
                  <w:sz w:val="20"/>
                  <w:szCs w:val="20"/>
                  <w:lang w:val="es-ES"/>
                  <w:rPrChange w:id="1912" w:author="Oscar Guillermo Briones Llorente" w:date="2019-07-04T14:43:00Z">
                    <w:rPr>
                      <w:rFonts w:asciiTheme="minorHAnsi" w:hAnsiTheme="minorHAnsi"/>
                      <w:b/>
                      <w:lang w:val="es-ES"/>
                    </w:rPr>
                  </w:rPrChange>
                </w:rPr>
                <w:t>Rol en el proyecto</w:t>
              </w:r>
            </w:ins>
          </w:p>
        </w:tc>
      </w:tr>
      <w:tr w:rsidR="006D6499" w:rsidRPr="009A0313" w14:paraId="3AC34BAE" w14:textId="77777777" w:rsidTr="006D6499">
        <w:trPr>
          <w:ins w:id="1913" w:author="Oscar Guillermo Briones Llorente" w:date="2019-07-04T09:20:00Z"/>
        </w:trPr>
        <w:tc>
          <w:tcPr>
            <w:tcW w:w="1212" w:type="dxa"/>
          </w:tcPr>
          <w:p w14:paraId="19856FEC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14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2537" w:type="dxa"/>
          </w:tcPr>
          <w:p w14:paraId="2F23684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15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C63764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16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0EBE6F5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17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6D6499" w:rsidRPr="009A0313" w14:paraId="2AE58044" w14:textId="77777777" w:rsidTr="006D6499">
        <w:trPr>
          <w:ins w:id="1918" w:author="Oscar Guillermo Briones Llorente" w:date="2019-07-04T09:20:00Z"/>
        </w:trPr>
        <w:tc>
          <w:tcPr>
            <w:tcW w:w="1212" w:type="dxa"/>
          </w:tcPr>
          <w:p w14:paraId="713B2694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19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2537" w:type="dxa"/>
          </w:tcPr>
          <w:p w14:paraId="0543E9D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20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96E8A2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21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40B640E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22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6D6499" w:rsidRPr="009A0313" w14:paraId="7EDBED3D" w14:textId="77777777" w:rsidTr="006D6499">
        <w:trPr>
          <w:ins w:id="1923" w:author="Oscar Guillermo Briones Llorente" w:date="2019-07-04T09:20:00Z"/>
        </w:trPr>
        <w:tc>
          <w:tcPr>
            <w:tcW w:w="1212" w:type="dxa"/>
          </w:tcPr>
          <w:p w14:paraId="41768513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24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2537" w:type="dxa"/>
          </w:tcPr>
          <w:p w14:paraId="7ADBF19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25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70" w:type="dxa"/>
          </w:tcPr>
          <w:p w14:paraId="62D0C0F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26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034" w:type="dxa"/>
          </w:tcPr>
          <w:p w14:paraId="7D88A98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27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D6499" w:rsidRPr="009A0313" w14:paraId="2D5C32C9" w14:textId="77777777" w:rsidTr="006D6499">
        <w:trPr>
          <w:ins w:id="1928" w:author="Oscar Guillermo Briones Llorente" w:date="2019-07-04T09:20:00Z"/>
        </w:trPr>
        <w:tc>
          <w:tcPr>
            <w:tcW w:w="1212" w:type="dxa"/>
          </w:tcPr>
          <w:p w14:paraId="562937AB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29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2537" w:type="dxa"/>
          </w:tcPr>
          <w:p w14:paraId="0649745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30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B01D41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31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2031B0E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32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6D6499" w:rsidRPr="009A0313" w14:paraId="0D8BB4C2" w14:textId="77777777" w:rsidTr="006D6499">
        <w:trPr>
          <w:ins w:id="1933" w:author="Oscar Guillermo Briones Llorente" w:date="2019-07-03T09:14:00Z"/>
        </w:trPr>
        <w:tc>
          <w:tcPr>
            <w:tcW w:w="1212" w:type="dxa"/>
            <w:tcPrChange w:id="1934" w:author="Oscar Guillermo Briones Llorente" w:date="2019-07-03T09:26:00Z">
              <w:tcPr>
                <w:tcW w:w="437" w:type="dxa"/>
              </w:tcPr>
            </w:tcPrChange>
          </w:tcPr>
          <w:p w14:paraId="45150A95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35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36" w:author="Oscar Guillermo Briones Llorente" w:date="2019-07-04T14:43:00Z">
                  <w:rPr>
                    <w:ins w:id="1937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2537" w:type="dxa"/>
            <w:tcPrChange w:id="1938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5343CD7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39" w:author="Oscar Guillermo Briones Llorente" w:date="2019-07-03T09:14:00Z"/>
                <w:rFonts w:ascii="Verdana" w:hAnsi="Verdana"/>
                <w:b/>
                <w:sz w:val="20"/>
                <w:szCs w:val="20"/>
                <w:rPrChange w:id="1940" w:author="Oscar Guillermo Briones Llorente" w:date="2019-07-04T14:43:00Z">
                  <w:rPr>
                    <w:ins w:id="194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1942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B2F530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43" w:author="Oscar Guillermo Briones Llorente" w:date="2019-07-03T09:14:00Z"/>
                <w:rFonts w:ascii="Verdana" w:hAnsi="Verdana"/>
                <w:b/>
                <w:sz w:val="20"/>
                <w:szCs w:val="20"/>
                <w:rPrChange w:id="1944" w:author="Oscar Guillermo Briones Llorente" w:date="2019-07-04T14:43:00Z">
                  <w:rPr>
                    <w:ins w:id="194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1946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1191483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47" w:author="Oscar Guillermo Briones Llorente" w:date="2019-07-03T09:14:00Z"/>
                <w:rFonts w:ascii="Verdana" w:hAnsi="Verdana"/>
                <w:b/>
                <w:sz w:val="20"/>
                <w:szCs w:val="20"/>
                <w:rPrChange w:id="1948" w:author="Oscar Guillermo Briones Llorente" w:date="2019-07-04T14:43:00Z">
                  <w:rPr>
                    <w:ins w:id="194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34683011" w14:textId="77777777" w:rsidTr="006D6499">
        <w:trPr>
          <w:ins w:id="1950" w:author="Oscar Guillermo Briones Llorente" w:date="2019-07-03T09:14:00Z"/>
        </w:trPr>
        <w:tc>
          <w:tcPr>
            <w:tcW w:w="1212" w:type="dxa"/>
            <w:tcPrChange w:id="1951" w:author="Oscar Guillermo Briones Llorente" w:date="2019-07-03T09:26:00Z">
              <w:tcPr>
                <w:tcW w:w="437" w:type="dxa"/>
              </w:tcPr>
            </w:tcPrChange>
          </w:tcPr>
          <w:p w14:paraId="43A21CFD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52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53" w:author="Oscar Guillermo Briones Llorente" w:date="2019-07-04T14:43:00Z">
                  <w:rPr>
                    <w:ins w:id="1954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2537" w:type="dxa"/>
            <w:tcPrChange w:id="1955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3D3EFDB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56" w:author="Oscar Guillermo Briones Llorente" w:date="2019-07-03T09:14:00Z"/>
                <w:rFonts w:ascii="Verdana" w:hAnsi="Verdana"/>
                <w:b/>
                <w:sz w:val="20"/>
                <w:szCs w:val="20"/>
                <w:rPrChange w:id="1957" w:author="Oscar Guillermo Briones Llorente" w:date="2019-07-04T14:43:00Z">
                  <w:rPr>
                    <w:ins w:id="195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1959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3497125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60" w:author="Oscar Guillermo Briones Llorente" w:date="2019-07-03T09:14:00Z"/>
                <w:rFonts w:ascii="Verdana" w:hAnsi="Verdana"/>
                <w:b/>
                <w:sz w:val="20"/>
                <w:szCs w:val="20"/>
                <w:rPrChange w:id="1961" w:author="Oscar Guillermo Briones Llorente" w:date="2019-07-04T14:43:00Z">
                  <w:rPr>
                    <w:ins w:id="196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1963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22A87A4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64" w:author="Oscar Guillermo Briones Llorente" w:date="2019-07-03T09:14:00Z"/>
                <w:rFonts w:ascii="Verdana" w:hAnsi="Verdana"/>
                <w:b/>
                <w:sz w:val="20"/>
                <w:szCs w:val="20"/>
                <w:rPrChange w:id="1965" w:author="Oscar Guillermo Briones Llorente" w:date="2019-07-04T14:43:00Z">
                  <w:rPr>
                    <w:ins w:id="196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5A288292" w14:textId="77777777" w:rsidTr="006D6499">
        <w:trPr>
          <w:ins w:id="1967" w:author="Oscar Guillermo Briones Llorente" w:date="2019-07-03T09:14:00Z"/>
        </w:trPr>
        <w:tc>
          <w:tcPr>
            <w:tcW w:w="1212" w:type="dxa"/>
            <w:tcPrChange w:id="1968" w:author="Oscar Guillermo Briones Llorente" w:date="2019-07-03T09:26:00Z">
              <w:tcPr>
                <w:tcW w:w="437" w:type="dxa"/>
              </w:tcPr>
            </w:tcPrChange>
          </w:tcPr>
          <w:p w14:paraId="1C08C515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69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70" w:author="Oscar Guillermo Briones Llorente" w:date="2019-07-04T14:43:00Z">
                  <w:rPr>
                    <w:ins w:id="1971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2537" w:type="dxa"/>
            <w:tcPrChange w:id="1972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177D865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73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74" w:author="Oscar Guillermo Briones Llorente" w:date="2019-07-04T14:43:00Z">
                  <w:rPr>
                    <w:ins w:id="1975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</w:p>
        </w:tc>
        <w:tc>
          <w:tcPr>
            <w:tcW w:w="2370" w:type="dxa"/>
            <w:tcPrChange w:id="1976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45980EB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77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78" w:author="Oscar Guillermo Briones Llorente" w:date="2019-07-04T14:43:00Z">
                  <w:rPr>
                    <w:ins w:id="1979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</w:p>
        </w:tc>
        <w:tc>
          <w:tcPr>
            <w:tcW w:w="2034" w:type="dxa"/>
            <w:tcPrChange w:id="1980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7579BBD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81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82" w:author="Oscar Guillermo Briones Llorente" w:date="2019-07-04T14:43:00Z">
                  <w:rPr>
                    <w:ins w:id="1983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</w:p>
        </w:tc>
      </w:tr>
      <w:tr w:rsidR="006D6499" w:rsidRPr="009A0313" w14:paraId="1543888F" w14:textId="77777777" w:rsidTr="006D6499">
        <w:trPr>
          <w:ins w:id="1984" w:author="Oscar Guillermo Briones Llorente" w:date="2019-07-03T09:14:00Z"/>
        </w:trPr>
        <w:tc>
          <w:tcPr>
            <w:tcW w:w="1212" w:type="dxa"/>
            <w:tcPrChange w:id="1985" w:author="Oscar Guillermo Briones Llorente" w:date="2019-07-03T09:26:00Z">
              <w:tcPr>
                <w:tcW w:w="437" w:type="dxa"/>
              </w:tcPr>
            </w:tcPrChange>
          </w:tcPr>
          <w:p w14:paraId="5F25F5ED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1986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1987" w:author="Oscar Guillermo Briones Llorente" w:date="2019-07-04T14:43:00Z">
                  <w:rPr>
                    <w:ins w:id="1988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2537" w:type="dxa"/>
            <w:tcPrChange w:id="1989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4E586B9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90" w:author="Oscar Guillermo Briones Llorente" w:date="2019-07-03T09:14:00Z"/>
                <w:rFonts w:ascii="Verdana" w:hAnsi="Verdana"/>
                <w:b/>
                <w:sz w:val="20"/>
                <w:szCs w:val="20"/>
                <w:rPrChange w:id="1991" w:author="Oscar Guillermo Briones Llorente" w:date="2019-07-04T14:43:00Z">
                  <w:rPr>
                    <w:ins w:id="199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1993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3124B90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94" w:author="Oscar Guillermo Briones Llorente" w:date="2019-07-03T09:14:00Z"/>
                <w:rFonts w:ascii="Verdana" w:hAnsi="Verdana"/>
                <w:b/>
                <w:sz w:val="20"/>
                <w:szCs w:val="20"/>
                <w:rPrChange w:id="1995" w:author="Oscar Guillermo Briones Llorente" w:date="2019-07-04T14:43:00Z">
                  <w:rPr>
                    <w:ins w:id="199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1997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68DA2ED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1998" w:author="Oscar Guillermo Briones Llorente" w:date="2019-07-03T09:14:00Z"/>
                <w:rFonts w:ascii="Verdana" w:hAnsi="Verdana"/>
                <w:b/>
                <w:sz w:val="20"/>
                <w:szCs w:val="20"/>
                <w:rPrChange w:id="1999" w:author="Oscar Guillermo Briones Llorente" w:date="2019-07-04T14:43:00Z">
                  <w:rPr>
                    <w:ins w:id="200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DC4045" w:rsidRPr="009A0313" w14:paraId="6A7CAD44" w14:textId="77777777" w:rsidTr="006D6499">
        <w:trPr>
          <w:ins w:id="2001" w:author="Oscar Guillermo Briones Llorente" w:date="2019-07-04T09:20:00Z"/>
        </w:trPr>
        <w:tc>
          <w:tcPr>
            <w:tcW w:w="1212" w:type="dxa"/>
          </w:tcPr>
          <w:p w14:paraId="5ADA8DFF" w14:textId="77777777" w:rsidR="006D0D36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02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2537" w:type="dxa"/>
          </w:tcPr>
          <w:p w14:paraId="0D864462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03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2FA27C9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04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01D52F1A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05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DC4045" w:rsidRPr="009A0313" w14:paraId="5325510E" w14:textId="77777777" w:rsidTr="006D6499">
        <w:trPr>
          <w:ins w:id="2006" w:author="Oscar Guillermo Briones Llorente" w:date="2019-07-04T09:20:00Z"/>
        </w:trPr>
        <w:tc>
          <w:tcPr>
            <w:tcW w:w="1212" w:type="dxa"/>
          </w:tcPr>
          <w:p w14:paraId="4C100C15" w14:textId="77777777" w:rsidR="006D0D36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07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2537" w:type="dxa"/>
          </w:tcPr>
          <w:p w14:paraId="1EAC4E35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08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3411328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09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0288BF73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10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DC4045" w:rsidRPr="009A0313" w14:paraId="16A1B6CD" w14:textId="77777777" w:rsidTr="006D6499">
        <w:trPr>
          <w:ins w:id="2011" w:author="Oscar Guillermo Briones Llorente" w:date="2019-07-04T09:20:00Z"/>
        </w:trPr>
        <w:tc>
          <w:tcPr>
            <w:tcW w:w="1212" w:type="dxa"/>
          </w:tcPr>
          <w:p w14:paraId="59A35B5B" w14:textId="77777777" w:rsidR="006D0D36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12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2537" w:type="dxa"/>
          </w:tcPr>
          <w:p w14:paraId="6AF497A9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13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70" w:type="dxa"/>
          </w:tcPr>
          <w:p w14:paraId="446B13EC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14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034" w:type="dxa"/>
          </w:tcPr>
          <w:p w14:paraId="5AE8235E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15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DC4045" w:rsidRPr="009A0313" w14:paraId="70E47E7C" w14:textId="77777777" w:rsidTr="006D6499">
        <w:trPr>
          <w:ins w:id="2016" w:author="Oscar Guillermo Briones Llorente" w:date="2019-07-04T09:20:00Z"/>
        </w:trPr>
        <w:tc>
          <w:tcPr>
            <w:tcW w:w="1212" w:type="dxa"/>
          </w:tcPr>
          <w:p w14:paraId="54EE8E4B" w14:textId="77777777" w:rsidR="006D0D36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17" w:author="Oscar Guillermo Briones Llorente" w:date="2019-07-04T09:20:00Z"/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13</w:t>
            </w:r>
          </w:p>
        </w:tc>
        <w:tc>
          <w:tcPr>
            <w:tcW w:w="2537" w:type="dxa"/>
          </w:tcPr>
          <w:p w14:paraId="5ED5B972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18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8384153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19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312EF11C" w14:textId="77777777" w:rsidR="006D0D36" w:rsidRPr="009A0313" w:rsidRDefault="006D0D36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20" w:author="Oscar Guillermo Briones Llorente" w:date="2019-07-04T09:20:00Z"/>
                <w:rFonts w:ascii="Verdana" w:hAnsi="Verdana"/>
                <w:b/>
                <w:sz w:val="20"/>
                <w:szCs w:val="20"/>
              </w:rPr>
            </w:pPr>
          </w:p>
        </w:tc>
      </w:tr>
      <w:tr w:rsidR="00B745B4" w:rsidRPr="009A0313" w14:paraId="67030BA4" w14:textId="77777777" w:rsidTr="006D6499">
        <w:trPr>
          <w:ins w:id="2021" w:author="Oscar Guillermo Briones Llorente" w:date="2019-07-03T09:14:00Z"/>
        </w:trPr>
        <w:tc>
          <w:tcPr>
            <w:tcW w:w="1212" w:type="dxa"/>
            <w:tcPrChange w:id="2022" w:author="Oscar Guillermo Briones Llorente" w:date="2019-07-03T09:26:00Z">
              <w:tcPr>
                <w:tcW w:w="437" w:type="dxa"/>
              </w:tcPr>
            </w:tcPrChange>
          </w:tcPr>
          <w:p w14:paraId="08D5478C" w14:textId="77777777" w:rsidR="00B745B4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23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24" w:author="Oscar Guillermo Briones Llorente" w:date="2019-07-04T14:43:00Z">
                  <w:rPr>
                    <w:ins w:id="2025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14</w:t>
            </w:r>
          </w:p>
        </w:tc>
        <w:tc>
          <w:tcPr>
            <w:tcW w:w="2537" w:type="dxa"/>
            <w:tcPrChange w:id="2026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792679EE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27" w:author="Oscar Guillermo Briones Llorente" w:date="2019-07-03T09:14:00Z"/>
                <w:rFonts w:ascii="Verdana" w:hAnsi="Verdana"/>
                <w:b/>
                <w:sz w:val="20"/>
                <w:szCs w:val="20"/>
                <w:rPrChange w:id="2028" w:author="Oscar Guillermo Briones Llorente" w:date="2019-07-04T14:43:00Z">
                  <w:rPr>
                    <w:ins w:id="202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030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5420A8E1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31" w:author="Oscar Guillermo Briones Llorente" w:date="2019-07-03T09:14:00Z"/>
                <w:rFonts w:ascii="Verdana" w:hAnsi="Verdana"/>
                <w:b/>
                <w:sz w:val="20"/>
                <w:szCs w:val="20"/>
                <w:rPrChange w:id="2032" w:author="Oscar Guillermo Briones Llorente" w:date="2019-07-04T14:43:00Z">
                  <w:rPr>
                    <w:ins w:id="203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034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3FB9EAD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35" w:author="Oscar Guillermo Briones Llorente" w:date="2019-07-03T09:14:00Z"/>
                <w:rFonts w:ascii="Verdana" w:hAnsi="Verdana"/>
                <w:b/>
                <w:sz w:val="20"/>
                <w:szCs w:val="20"/>
                <w:rPrChange w:id="2036" w:author="Oscar Guillermo Briones Llorente" w:date="2019-07-04T14:43:00Z">
                  <w:rPr>
                    <w:ins w:id="203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B745B4" w:rsidRPr="009A0313" w14:paraId="67945233" w14:textId="77777777" w:rsidTr="006D6499">
        <w:trPr>
          <w:ins w:id="2038" w:author="Oscar Guillermo Briones Llorente" w:date="2019-07-03T09:14:00Z"/>
        </w:trPr>
        <w:tc>
          <w:tcPr>
            <w:tcW w:w="1212" w:type="dxa"/>
            <w:tcPrChange w:id="2039" w:author="Oscar Guillermo Briones Llorente" w:date="2019-07-03T09:26:00Z">
              <w:tcPr>
                <w:tcW w:w="437" w:type="dxa"/>
              </w:tcPr>
            </w:tcPrChange>
          </w:tcPr>
          <w:p w14:paraId="7AE286A4" w14:textId="77777777" w:rsidR="00B745B4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40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41" w:author="Oscar Guillermo Briones Llorente" w:date="2019-07-04T14:43:00Z">
                  <w:rPr>
                    <w:ins w:id="2042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15</w:t>
            </w:r>
          </w:p>
        </w:tc>
        <w:tc>
          <w:tcPr>
            <w:tcW w:w="2537" w:type="dxa"/>
            <w:tcPrChange w:id="2043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5F542947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44" w:author="Oscar Guillermo Briones Llorente" w:date="2019-07-03T09:14:00Z"/>
                <w:rFonts w:ascii="Verdana" w:hAnsi="Verdana"/>
                <w:b/>
                <w:sz w:val="20"/>
                <w:szCs w:val="20"/>
                <w:rPrChange w:id="2045" w:author="Oscar Guillermo Briones Llorente" w:date="2019-07-04T14:43:00Z">
                  <w:rPr>
                    <w:ins w:id="204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047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3AC0719E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48" w:author="Oscar Guillermo Briones Llorente" w:date="2019-07-03T09:14:00Z"/>
                <w:rFonts w:ascii="Verdana" w:hAnsi="Verdana"/>
                <w:b/>
                <w:sz w:val="20"/>
                <w:szCs w:val="20"/>
                <w:rPrChange w:id="2049" w:author="Oscar Guillermo Briones Llorente" w:date="2019-07-04T14:43:00Z">
                  <w:rPr>
                    <w:ins w:id="205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051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3D398AA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52" w:author="Oscar Guillermo Briones Llorente" w:date="2019-07-03T09:14:00Z"/>
                <w:rFonts w:ascii="Verdana" w:hAnsi="Verdana"/>
                <w:b/>
                <w:sz w:val="20"/>
                <w:szCs w:val="20"/>
                <w:rPrChange w:id="2053" w:author="Oscar Guillermo Briones Llorente" w:date="2019-07-04T14:43:00Z">
                  <w:rPr>
                    <w:ins w:id="205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B745B4" w:rsidRPr="009A0313" w14:paraId="71677251" w14:textId="77777777" w:rsidTr="006D6499">
        <w:trPr>
          <w:ins w:id="2055" w:author="Oscar Guillermo Briones Llorente" w:date="2019-07-03T09:14:00Z"/>
        </w:trPr>
        <w:tc>
          <w:tcPr>
            <w:tcW w:w="1212" w:type="dxa"/>
            <w:tcPrChange w:id="2056" w:author="Oscar Guillermo Briones Llorente" w:date="2019-07-03T09:26:00Z">
              <w:tcPr>
                <w:tcW w:w="437" w:type="dxa"/>
              </w:tcPr>
            </w:tcPrChange>
          </w:tcPr>
          <w:p w14:paraId="40226151" w14:textId="77777777" w:rsidR="00B745B4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57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58" w:author="Oscar Guillermo Briones Llorente" w:date="2019-07-04T14:43:00Z">
                  <w:rPr>
                    <w:ins w:id="2059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16</w:t>
            </w:r>
          </w:p>
        </w:tc>
        <w:tc>
          <w:tcPr>
            <w:tcW w:w="2537" w:type="dxa"/>
            <w:tcPrChange w:id="2060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01FC44C2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61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62" w:author="Oscar Guillermo Briones Llorente" w:date="2019-07-04T14:43:00Z">
                  <w:rPr>
                    <w:ins w:id="2063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</w:p>
        </w:tc>
        <w:tc>
          <w:tcPr>
            <w:tcW w:w="2370" w:type="dxa"/>
            <w:tcPrChange w:id="2064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45E68245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65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66" w:author="Oscar Guillermo Briones Llorente" w:date="2019-07-04T14:43:00Z">
                  <w:rPr>
                    <w:ins w:id="2067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</w:p>
        </w:tc>
        <w:tc>
          <w:tcPr>
            <w:tcW w:w="2034" w:type="dxa"/>
            <w:tcPrChange w:id="2068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72068F6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069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70" w:author="Oscar Guillermo Briones Llorente" w:date="2019-07-04T14:43:00Z">
                  <w:rPr>
                    <w:ins w:id="2071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</w:p>
        </w:tc>
      </w:tr>
      <w:tr w:rsidR="006D6499" w:rsidRPr="009A0313" w14:paraId="28815192" w14:textId="77777777" w:rsidTr="007E7210">
        <w:trPr>
          <w:ins w:id="2072" w:author="Oscar Guillermo Briones Llorente" w:date="2019-07-03T09:14:00Z"/>
        </w:trPr>
        <w:tc>
          <w:tcPr>
            <w:tcW w:w="1212" w:type="dxa"/>
            <w:tcPrChange w:id="2073" w:author="Oscar Guillermo Briones Llorente" w:date="2019-07-03T09:26:00Z">
              <w:tcPr>
                <w:tcW w:w="437" w:type="dxa"/>
              </w:tcPr>
            </w:tcPrChange>
          </w:tcPr>
          <w:p w14:paraId="28997C2C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74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75" w:author="Oscar Guillermo Briones Llorente" w:date="2019-07-04T14:43:00Z">
                  <w:rPr>
                    <w:ins w:id="2076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17</w:t>
            </w:r>
          </w:p>
        </w:tc>
        <w:tc>
          <w:tcPr>
            <w:tcW w:w="2537" w:type="dxa"/>
            <w:tcPrChange w:id="2077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233D697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078" w:author="Oscar Guillermo Briones Llorente" w:date="2019-07-03T09:14:00Z"/>
                <w:rFonts w:ascii="Verdana" w:hAnsi="Verdana"/>
                <w:b/>
                <w:sz w:val="20"/>
                <w:szCs w:val="20"/>
                <w:rPrChange w:id="2079" w:author="Oscar Guillermo Briones Llorente" w:date="2019-07-04T14:43:00Z">
                  <w:rPr>
                    <w:ins w:id="208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081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0602FC8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082" w:author="Oscar Guillermo Briones Llorente" w:date="2019-07-03T09:14:00Z"/>
                <w:rFonts w:ascii="Verdana" w:hAnsi="Verdana"/>
                <w:b/>
                <w:sz w:val="20"/>
                <w:szCs w:val="20"/>
                <w:rPrChange w:id="2083" w:author="Oscar Guillermo Briones Llorente" w:date="2019-07-04T14:43:00Z">
                  <w:rPr>
                    <w:ins w:id="208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085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B9D9C4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086" w:author="Oscar Guillermo Briones Llorente" w:date="2019-07-03T09:14:00Z"/>
                <w:rFonts w:ascii="Verdana" w:hAnsi="Verdana"/>
                <w:b/>
                <w:sz w:val="20"/>
                <w:szCs w:val="20"/>
                <w:rPrChange w:id="2087" w:author="Oscar Guillermo Briones Llorente" w:date="2019-07-04T14:43:00Z">
                  <w:rPr>
                    <w:ins w:id="208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6287C51D" w14:textId="77777777" w:rsidTr="007E7210">
        <w:trPr>
          <w:ins w:id="2089" w:author="Oscar Guillermo Briones Llorente" w:date="2019-07-03T09:14:00Z"/>
        </w:trPr>
        <w:tc>
          <w:tcPr>
            <w:tcW w:w="1212" w:type="dxa"/>
            <w:tcPrChange w:id="2090" w:author="Oscar Guillermo Briones Llorente" w:date="2019-07-03T09:26:00Z">
              <w:tcPr>
                <w:tcW w:w="437" w:type="dxa"/>
              </w:tcPr>
            </w:tcPrChange>
          </w:tcPr>
          <w:p w14:paraId="04231899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091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092" w:author="Oscar Guillermo Briones Llorente" w:date="2019-07-04T14:43:00Z">
                  <w:rPr>
                    <w:ins w:id="2093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18</w:t>
            </w:r>
          </w:p>
        </w:tc>
        <w:tc>
          <w:tcPr>
            <w:tcW w:w="2537" w:type="dxa"/>
            <w:tcPrChange w:id="2094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51734EC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095" w:author="Oscar Guillermo Briones Llorente" w:date="2019-07-03T09:14:00Z"/>
                <w:rFonts w:ascii="Verdana" w:hAnsi="Verdana"/>
                <w:b/>
                <w:sz w:val="20"/>
                <w:szCs w:val="20"/>
                <w:rPrChange w:id="2096" w:author="Oscar Guillermo Briones Llorente" w:date="2019-07-04T14:43:00Z">
                  <w:rPr>
                    <w:ins w:id="209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098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4FA297D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099" w:author="Oscar Guillermo Briones Llorente" w:date="2019-07-03T09:14:00Z"/>
                <w:rFonts w:ascii="Verdana" w:hAnsi="Verdana"/>
                <w:b/>
                <w:sz w:val="20"/>
                <w:szCs w:val="20"/>
                <w:rPrChange w:id="2100" w:author="Oscar Guillermo Briones Llorente" w:date="2019-07-04T14:43:00Z">
                  <w:rPr>
                    <w:ins w:id="210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102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2BA7E1A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03" w:author="Oscar Guillermo Briones Llorente" w:date="2019-07-03T09:14:00Z"/>
                <w:rFonts w:ascii="Verdana" w:hAnsi="Verdana"/>
                <w:b/>
                <w:sz w:val="20"/>
                <w:szCs w:val="20"/>
                <w:rPrChange w:id="2104" w:author="Oscar Guillermo Briones Llorente" w:date="2019-07-04T14:43:00Z">
                  <w:rPr>
                    <w:ins w:id="210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383A748E" w14:textId="77777777" w:rsidTr="007E7210">
        <w:trPr>
          <w:ins w:id="2106" w:author="Oscar Guillermo Briones Llorente" w:date="2019-07-03T09:14:00Z"/>
        </w:trPr>
        <w:tc>
          <w:tcPr>
            <w:tcW w:w="1212" w:type="dxa"/>
            <w:tcPrChange w:id="2107" w:author="Oscar Guillermo Briones Llorente" w:date="2019-07-03T09:26:00Z">
              <w:tcPr>
                <w:tcW w:w="437" w:type="dxa"/>
              </w:tcPr>
            </w:tcPrChange>
          </w:tcPr>
          <w:p w14:paraId="0DA1CB65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108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109" w:author="Oscar Guillermo Briones Llorente" w:date="2019-07-04T14:43:00Z">
                  <w:rPr>
                    <w:ins w:id="2110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2537" w:type="dxa"/>
            <w:tcPrChange w:id="2111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13049DB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12" w:author="Oscar Guillermo Briones Llorente" w:date="2019-07-03T09:14:00Z"/>
                <w:rFonts w:ascii="Verdana" w:hAnsi="Verdana"/>
                <w:b/>
                <w:sz w:val="20"/>
                <w:szCs w:val="20"/>
                <w:rPrChange w:id="2113" w:author="Oscar Guillermo Briones Llorente" w:date="2019-07-04T14:43:00Z">
                  <w:rPr>
                    <w:ins w:id="211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115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3323158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16" w:author="Oscar Guillermo Briones Llorente" w:date="2019-07-03T09:14:00Z"/>
                <w:rFonts w:ascii="Verdana" w:hAnsi="Verdana"/>
                <w:b/>
                <w:sz w:val="20"/>
                <w:szCs w:val="20"/>
                <w:rPrChange w:id="2117" w:author="Oscar Guillermo Briones Llorente" w:date="2019-07-04T14:43:00Z">
                  <w:rPr>
                    <w:ins w:id="211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119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63FE922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20" w:author="Oscar Guillermo Briones Llorente" w:date="2019-07-03T09:14:00Z"/>
                <w:rFonts w:ascii="Verdana" w:hAnsi="Verdana"/>
                <w:b/>
                <w:sz w:val="20"/>
                <w:szCs w:val="20"/>
                <w:rPrChange w:id="2121" w:author="Oscar Guillermo Briones Llorente" w:date="2019-07-04T14:43:00Z">
                  <w:rPr>
                    <w:ins w:id="212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2C1A316C" w14:textId="77777777" w:rsidTr="007E7210">
        <w:trPr>
          <w:ins w:id="2123" w:author="Oscar Guillermo Briones Llorente" w:date="2019-07-03T09:14:00Z"/>
        </w:trPr>
        <w:tc>
          <w:tcPr>
            <w:tcW w:w="1212" w:type="dxa"/>
            <w:tcPrChange w:id="2124" w:author="Oscar Guillermo Briones Llorente" w:date="2019-07-03T09:26:00Z">
              <w:tcPr>
                <w:tcW w:w="437" w:type="dxa"/>
              </w:tcPr>
            </w:tcPrChange>
          </w:tcPr>
          <w:p w14:paraId="35964BDF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125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126" w:author="Oscar Guillermo Briones Llorente" w:date="2019-07-04T14:43:00Z">
                  <w:rPr>
                    <w:ins w:id="2127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2537" w:type="dxa"/>
            <w:tcPrChange w:id="2128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61E96D2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29" w:author="Oscar Guillermo Briones Llorente" w:date="2019-07-03T09:14:00Z"/>
                <w:rFonts w:ascii="Verdana" w:hAnsi="Verdana"/>
                <w:b/>
                <w:sz w:val="20"/>
                <w:szCs w:val="20"/>
                <w:rPrChange w:id="2130" w:author="Oscar Guillermo Briones Llorente" w:date="2019-07-04T14:43:00Z">
                  <w:rPr>
                    <w:ins w:id="213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132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530D1B0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33" w:author="Oscar Guillermo Briones Llorente" w:date="2019-07-03T09:14:00Z"/>
                <w:rFonts w:ascii="Verdana" w:hAnsi="Verdana"/>
                <w:b/>
                <w:sz w:val="20"/>
                <w:szCs w:val="20"/>
                <w:rPrChange w:id="2134" w:author="Oscar Guillermo Briones Llorente" w:date="2019-07-04T14:43:00Z">
                  <w:rPr>
                    <w:ins w:id="213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136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8D3B02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37" w:author="Oscar Guillermo Briones Llorente" w:date="2019-07-03T09:14:00Z"/>
                <w:rFonts w:ascii="Verdana" w:hAnsi="Verdana"/>
                <w:b/>
                <w:sz w:val="20"/>
                <w:szCs w:val="20"/>
                <w:rPrChange w:id="2138" w:author="Oscar Guillermo Briones Llorente" w:date="2019-07-04T14:43:00Z">
                  <w:rPr>
                    <w:ins w:id="213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6FFCA3C8" w14:textId="77777777" w:rsidTr="007E7210">
        <w:trPr>
          <w:ins w:id="2140" w:author="Oscar Guillermo Briones Llorente" w:date="2019-07-03T09:14:00Z"/>
        </w:trPr>
        <w:tc>
          <w:tcPr>
            <w:tcW w:w="1212" w:type="dxa"/>
            <w:tcPrChange w:id="2141" w:author="Oscar Guillermo Briones Llorente" w:date="2019-07-03T09:26:00Z">
              <w:tcPr>
                <w:tcW w:w="437" w:type="dxa"/>
              </w:tcPr>
            </w:tcPrChange>
          </w:tcPr>
          <w:p w14:paraId="03E6C0DF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142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143" w:author="Oscar Guillermo Briones Llorente" w:date="2019-07-04T14:43:00Z">
                  <w:rPr>
                    <w:ins w:id="2144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2537" w:type="dxa"/>
            <w:tcPrChange w:id="2145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4681ED2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46" w:author="Oscar Guillermo Briones Llorente" w:date="2019-07-03T09:14:00Z"/>
                <w:rFonts w:ascii="Verdana" w:hAnsi="Verdana"/>
                <w:b/>
                <w:sz w:val="20"/>
                <w:szCs w:val="20"/>
                <w:rPrChange w:id="2147" w:author="Oscar Guillermo Briones Llorente" w:date="2019-07-04T14:43:00Z">
                  <w:rPr>
                    <w:ins w:id="214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149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017499B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50" w:author="Oscar Guillermo Briones Llorente" w:date="2019-07-03T09:14:00Z"/>
                <w:rFonts w:ascii="Verdana" w:hAnsi="Verdana"/>
                <w:b/>
                <w:sz w:val="20"/>
                <w:szCs w:val="20"/>
                <w:rPrChange w:id="2151" w:author="Oscar Guillermo Briones Llorente" w:date="2019-07-04T14:43:00Z">
                  <w:rPr>
                    <w:ins w:id="215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153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713A989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54" w:author="Oscar Guillermo Briones Llorente" w:date="2019-07-03T09:14:00Z"/>
                <w:rFonts w:ascii="Verdana" w:hAnsi="Verdana"/>
                <w:b/>
                <w:sz w:val="20"/>
                <w:szCs w:val="20"/>
                <w:rPrChange w:id="2155" w:author="Oscar Guillermo Briones Llorente" w:date="2019-07-04T14:43:00Z">
                  <w:rPr>
                    <w:ins w:id="215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7D13F870" w14:textId="77777777" w:rsidTr="007E7210">
        <w:trPr>
          <w:ins w:id="2157" w:author="Oscar Guillermo Briones Llorente" w:date="2019-07-03T09:14:00Z"/>
        </w:trPr>
        <w:tc>
          <w:tcPr>
            <w:tcW w:w="1212" w:type="dxa"/>
            <w:tcPrChange w:id="2158" w:author="Oscar Guillermo Briones Llorente" w:date="2019-07-03T09:26:00Z">
              <w:tcPr>
                <w:tcW w:w="437" w:type="dxa"/>
              </w:tcPr>
            </w:tcPrChange>
          </w:tcPr>
          <w:p w14:paraId="4A242D9C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159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160" w:author="Oscar Guillermo Briones Llorente" w:date="2019-07-04T14:43:00Z">
                  <w:rPr>
                    <w:ins w:id="2161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22</w:t>
            </w:r>
          </w:p>
        </w:tc>
        <w:tc>
          <w:tcPr>
            <w:tcW w:w="2537" w:type="dxa"/>
            <w:tcPrChange w:id="2162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68F6A08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63" w:author="Oscar Guillermo Briones Llorente" w:date="2019-07-03T09:14:00Z"/>
                <w:rFonts w:ascii="Verdana" w:hAnsi="Verdana"/>
                <w:b/>
                <w:sz w:val="20"/>
                <w:szCs w:val="20"/>
                <w:rPrChange w:id="2164" w:author="Oscar Guillermo Briones Llorente" w:date="2019-07-04T14:43:00Z">
                  <w:rPr>
                    <w:ins w:id="216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166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587A03C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67" w:author="Oscar Guillermo Briones Llorente" w:date="2019-07-03T09:14:00Z"/>
                <w:rFonts w:ascii="Verdana" w:hAnsi="Verdana"/>
                <w:b/>
                <w:sz w:val="20"/>
                <w:szCs w:val="20"/>
                <w:rPrChange w:id="2168" w:author="Oscar Guillermo Briones Llorente" w:date="2019-07-04T14:43:00Z">
                  <w:rPr>
                    <w:ins w:id="216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170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5BEF0EB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71" w:author="Oscar Guillermo Briones Llorente" w:date="2019-07-03T09:14:00Z"/>
                <w:rFonts w:ascii="Verdana" w:hAnsi="Verdana"/>
                <w:b/>
                <w:sz w:val="20"/>
                <w:szCs w:val="20"/>
                <w:rPrChange w:id="2172" w:author="Oscar Guillermo Briones Llorente" w:date="2019-07-04T14:43:00Z">
                  <w:rPr>
                    <w:ins w:id="217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39020B49" w14:textId="77777777" w:rsidTr="007E7210">
        <w:trPr>
          <w:ins w:id="2174" w:author="Oscar Guillermo Briones Llorente" w:date="2019-07-03T09:14:00Z"/>
        </w:trPr>
        <w:tc>
          <w:tcPr>
            <w:tcW w:w="1212" w:type="dxa"/>
            <w:tcPrChange w:id="2175" w:author="Oscar Guillermo Briones Llorente" w:date="2019-07-03T09:26:00Z">
              <w:tcPr>
                <w:tcW w:w="437" w:type="dxa"/>
              </w:tcPr>
            </w:tcPrChange>
          </w:tcPr>
          <w:p w14:paraId="022ED3DB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176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177" w:author="Oscar Guillermo Briones Llorente" w:date="2019-07-04T14:43:00Z">
                  <w:rPr>
                    <w:ins w:id="2178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23</w:t>
            </w:r>
          </w:p>
        </w:tc>
        <w:tc>
          <w:tcPr>
            <w:tcW w:w="2537" w:type="dxa"/>
            <w:tcPrChange w:id="2179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5982331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80" w:author="Oscar Guillermo Briones Llorente" w:date="2019-07-03T09:14:00Z"/>
                <w:rFonts w:ascii="Verdana" w:hAnsi="Verdana"/>
                <w:b/>
                <w:sz w:val="20"/>
                <w:szCs w:val="20"/>
                <w:rPrChange w:id="2181" w:author="Oscar Guillermo Briones Llorente" w:date="2019-07-04T14:43:00Z">
                  <w:rPr>
                    <w:ins w:id="218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183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72EE5AC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84" w:author="Oscar Guillermo Briones Llorente" w:date="2019-07-03T09:14:00Z"/>
                <w:rFonts w:ascii="Verdana" w:hAnsi="Verdana"/>
                <w:b/>
                <w:sz w:val="20"/>
                <w:szCs w:val="20"/>
                <w:rPrChange w:id="2185" w:author="Oscar Guillermo Briones Llorente" w:date="2019-07-04T14:43:00Z">
                  <w:rPr>
                    <w:ins w:id="218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187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D1DBDA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88" w:author="Oscar Guillermo Briones Llorente" w:date="2019-07-03T09:14:00Z"/>
                <w:rFonts w:ascii="Verdana" w:hAnsi="Verdana"/>
                <w:b/>
                <w:sz w:val="20"/>
                <w:szCs w:val="20"/>
                <w:rPrChange w:id="2189" w:author="Oscar Guillermo Briones Llorente" w:date="2019-07-04T14:43:00Z">
                  <w:rPr>
                    <w:ins w:id="219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10FC6451" w14:textId="77777777" w:rsidTr="007E7210">
        <w:trPr>
          <w:ins w:id="2191" w:author="Oscar Guillermo Briones Llorente" w:date="2019-07-03T09:14:00Z"/>
        </w:trPr>
        <w:tc>
          <w:tcPr>
            <w:tcW w:w="1212" w:type="dxa"/>
            <w:tcPrChange w:id="2192" w:author="Oscar Guillermo Briones Llorente" w:date="2019-07-03T09:26:00Z">
              <w:tcPr>
                <w:tcW w:w="437" w:type="dxa"/>
              </w:tcPr>
            </w:tcPrChange>
          </w:tcPr>
          <w:p w14:paraId="1E77B1E9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193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194" w:author="Oscar Guillermo Briones Llorente" w:date="2019-07-04T14:43:00Z">
                  <w:rPr>
                    <w:ins w:id="2195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24</w:t>
            </w:r>
          </w:p>
        </w:tc>
        <w:tc>
          <w:tcPr>
            <w:tcW w:w="2537" w:type="dxa"/>
            <w:tcPrChange w:id="2196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70F0E89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197" w:author="Oscar Guillermo Briones Llorente" w:date="2019-07-03T09:14:00Z"/>
                <w:rFonts w:ascii="Verdana" w:hAnsi="Verdana"/>
                <w:b/>
                <w:sz w:val="20"/>
                <w:szCs w:val="20"/>
                <w:rPrChange w:id="2198" w:author="Oscar Guillermo Briones Llorente" w:date="2019-07-04T14:43:00Z">
                  <w:rPr>
                    <w:ins w:id="219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200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5171A5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01" w:author="Oscar Guillermo Briones Llorente" w:date="2019-07-03T09:14:00Z"/>
                <w:rFonts w:ascii="Verdana" w:hAnsi="Verdana"/>
                <w:b/>
                <w:sz w:val="20"/>
                <w:szCs w:val="20"/>
                <w:rPrChange w:id="2202" w:author="Oscar Guillermo Briones Llorente" w:date="2019-07-04T14:43:00Z">
                  <w:rPr>
                    <w:ins w:id="220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204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4259FAE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05" w:author="Oscar Guillermo Briones Llorente" w:date="2019-07-03T09:14:00Z"/>
                <w:rFonts w:ascii="Verdana" w:hAnsi="Verdana"/>
                <w:b/>
                <w:sz w:val="20"/>
                <w:szCs w:val="20"/>
                <w:rPrChange w:id="2206" w:author="Oscar Guillermo Briones Llorente" w:date="2019-07-04T14:43:00Z">
                  <w:rPr>
                    <w:ins w:id="220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7E6145F1" w14:textId="77777777" w:rsidTr="007E7210">
        <w:trPr>
          <w:ins w:id="2208" w:author="Oscar Guillermo Briones Llorente" w:date="2019-07-03T09:14:00Z"/>
        </w:trPr>
        <w:tc>
          <w:tcPr>
            <w:tcW w:w="1212" w:type="dxa"/>
            <w:tcPrChange w:id="2209" w:author="Oscar Guillermo Briones Llorente" w:date="2019-07-03T09:26:00Z">
              <w:tcPr>
                <w:tcW w:w="437" w:type="dxa"/>
              </w:tcPr>
            </w:tcPrChange>
          </w:tcPr>
          <w:p w14:paraId="3DA12176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210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211" w:author="Oscar Guillermo Briones Llorente" w:date="2019-07-04T14:43:00Z">
                  <w:rPr>
                    <w:ins w:id="2212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25</w:t>
            </w:r>
          </w:p>
        </w:tc>
        <w:tc>
          <w:tcPr>
            <w:tcW w:w="2537" w:type="dxa"/>
            <w:tcPrChange w:id="2213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698D81E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14" w:author="Oscar Guillermo Briones Llorente" w:date="2019-07-03T09:14:00Z"/>
                <w:rFonts w:ascii="Verdana" w:hAnsi="Verdana"/>
                <w:b/>
                <w:sz w:val="20"/>
                <w:szCs w:val="20"/>
                <w:rPrChange w:id="2215" w:author="Oscar Guillermo Briones Llorente" w:date="2019-07-04T14:43:00Z">
                  <w:rPr>
                    <w:ins w:id="221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217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74BCA90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18" w:author="Oscar Guillermo Briones Llorente" w:date="2019-07-03T09:14:00Z"/>
                <w:rFonts w:ascii="Verdana" w:hAnsi="Verdana"/>
                <w:b/>
                <w:sz w:val="20"/>
                <w:szCs w:val="20"/>
                <w:rPrChange w:id="2219" w:author="Oscar Guillermo Briones Llorente" w:date="2019-07-04T14:43:00Z">
                  <w:rPr>
                    <w:ins w:id="222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221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4AD109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22" w:author="Oscar Guillermo Briones Llorente" w:date="2019-07-03T09:14:00Z"/>
                <w:rFonts w:ascii="Verdana" w:hAnsi="Verdana"/>
                <w:b/>
                <w:sz w:val="20"/>
                <w:szCs w:val="20"/>
                <w:rPrChange w:id="2223" w:author="Oscar Guillermo Briones Llorente" w:date="2019-07-04T14:43:00Z">
                  <w:rPr>
                    <w:ins w:id="222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4AF35BAD" w14:textId="77777777" w:rsidTr="007E7210">
        <w:trPr>
          <w:ins w:id="2225" w:author="Oscar Guillermo Briones Llorente" w:date="2019-07-03T09:14:00Z"/>
        </w:trPr>
        <w:tc>
          <w:tcPr>
            <w:tcW w:w="1212" w:type="dxa"/>
            <w:tcPrChange w:id="2226" w:author="Oscar Guillermo Briones Llorente" w:date="2019-07-03T09:26:00Z">
              <w:tcPr>
                <w:tcW w:w="437" w:type="dxa"/>
              </w:tcPr>
            </w:tcPrChange>
          </w:tcPr>
          <w:p w14:paraId="74C52263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227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228" w:author="Oscar Guillermo Briones Llorente" w:date="2019-07-04T14:43:00Z">
                  <w:rPr>
                    <w:ins w:id="2229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26</w:t>
            </w:r>
          </w:p>
        </w:tc>
        <w:tc>
          <w:tcPr>
            <w:tcW w:w="2537" w:type="dxa"/>
            <w:tcPrChange w:id="2230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49C5294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31" w:author="Oscar Guillermo Briones Llorente" w:date="2019-07-03T09:14:00Z"/>
                <w:rFonts w:ascii="Verdana" w:hAnsi="Verdana"/>
                <w:b/>
                <w:sz w:val="20"/>
                <w:szCs w:val="20"/>
                <w:rPrChange w:id="2232" w:author="Oscar Guillermo Briones Llorente" w:date="2019-07-04T14:43:00Z">
                  <w:rPr>
                    <w:ins w:id="223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234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2BCD3F4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35" w:author="Oscar Guillermo Briones Llorente" w:date="2019-07-03T09:14:00Z"/>
                <w:rFonts w:ascii="Verdana" w:hAnsi="Verdana"/>
                <w:b/>
                <w:sz w:val="20"/>
                <w:szCs w:val="20"/>
                <w:rPrChange w:id="2236" w:author="Oscar Guillermo Briones Llorente" w:date="2019-07-04T14:43:00Z">
                  <w:rPr>
                    <w:ins w:id="223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238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7C00EF9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39" w:author="Oscar Guillermo Briones Llorente" w:date="2019-07-03T09:14:00Z"/>
                <w:rFonts w:ascii="Verdana" w:hAnsi="Verdana"/>
                <w:b/>
                <w:sz w:val="20"/>
                <w:szCs w:val="20"/>
                <w:rPrChange w:id="2240" w:author="Oscar Guillermo Briones Llorente" w:date="2019-07-04T14:43:00Z">
                  <w:rPr>
                    <w:ins w:id="224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37F3465C" w14:textId="77777777" w:rsidTr="007E7210">
        <w:trPr>
          <w:ins w:id="2242" w:author="Oscar Guillermo Briones Llorente" w:date="2019-07-03T09:14:00Z"/>
        </w:trPr>
        <w:tc>
          <w:tcPr>
            <w:tcW w:w="1212" w:type="dxa"/>
            <w:tcPrChange w:id="2243" w:author="Oscar Guillermo Briones Llorente" w:date="2019-07-03T09:26:00Z">
              <w:tcPr>
                <w:tcW w:w="437" w:type="dxa"/>
              </w:tcPr>
            </w:tcPrChange>
          </w:tcPr>
          <w:p w14:paraId="7510D921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244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245" w:author="Oscar Guillermo Briones Llorente" w:date="2019-07-04T14:43:00Z">
                  <w:rPr>
                    <w:ins w:id="2246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27</w:t>
            </w:r>
          </w:p>
        </w:tc>
        <w:tc>
          <w:tcPr>
            <w:tcW w:w="2537" w:type="dxa"/>
            <w:tcPrChange w:id="2247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2266CCA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48" w:author="Oscar Guillermo Briones Llorente" w:date="2019-07-03T09:14:00Z"/>
                <w:rFonts w:ascii="Verdana" w:hAnsi="Verdana"/>
                <w:b/>
                <w:sz w:val="20"/>
                <w:szCs w:val="20"/>
                <w:rPrChange w:id="2249" w:author="Oscar Guillermo Briones Llorente" w:date="2019-07-04T14:43:00Z">
                  <w:rPr>
                    <w:ins w:id="225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251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5CC64B0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52" w:author="Oscar Guillermo Briones Llorente" w:date="2019-07-03T09:14:00Z"/>
                <w:rFonts w:ascii="Verdana" w:hAnsi="Verdana"/>
                <w:b/>
                <w:sz w:val="20"/>
                <w:szCs w:val="20"/>
                <w:rPrChange w:id="2253" w:author="Oscar Guillermo Briones Llorente" w:date="2019-07-04T14:43:00Z">
                  <w:rPr>
                    <w:ins w:id="225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255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E39515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56" w:author="Oscar Guillermo Briones Llorente" w:date="2019-07-03T09:14:00Z"/>
                <w:rFonts w:ascii="Verdana" w:hAnsi="Verdana"/>
                <w:b/>
                <w:sz w:val="20"/>
                <w:szCs w:val="20"/>
                <w:rPrChange w:id="2257" w:author="Oscar Guillermo Briones Llorente" w:date="2019-07-04T14:43:00Z">
                  <w:rPr>
                    <w:ins w:id="225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6A45E97B" w14:textId="77777777" w:rsidTr="007E7210">
        <w:trPr>
          <w:ins w:id="2259" w:author="Oscar Guillermo Briones Llorente" w:date="2019-07-03T09:14:00Z"/>
        </w:trPr>
        <w:tc>
          <w:tcPr>
            <w:tcW w:w="1212" w:type="dxa"/>
            <w:tcPrChange w:id="2260" w:author="Oscar Guillermo Briones Llorente" w:date="2019-07-03T09:26:00Z">
              <w:tcPr>
                <w:tcW w:w="437" w:type="dxa"/>
              </w:tcPr>
            </w:tcPrChange>
          </w:tcPr>
          <w:p w14:paraId="0ADF0EA4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261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262" w:author="Oscar Guillermo Briones Llorente" w:date="2019-07-04T14:43:00Z">
                  <w:rPr>
                    <w:ins w:id="2263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28</w:t>
            </w:r>
          </w:p>
        </w:tc>
        <w:tc>
          <w:tcPr>
            <w:tcW w:w="2537" w:type="dxa"/>
            <w:tcPrChange w:id="2264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2A416D8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65" w:author="Oscar Guillermo Briones Llorente" w:date="2019-07-03T09:14:00Z"/>
                <w:rFonts w:ascii="Verdana" w:hAnsi="Verdana"/>
                <w:b/>
                <w:sz w:val="20"/>
                <w:szCs w:val="20"/>
                <w:rPrChange w:id="2266" w:author="Oscar Guillermo Briones Llorente" w:date="2019-07-04T14:43:00Z">
                  <w:rPr>
                    <w:ins w:id="226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268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2B14174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69" w:author="Oscar Guillermo Briones Llorente" w:date="2019-07-03T09:14:00Z"/>
                <w:rFonts w:ascii="Verdana" w:hAnsi="Verdana"/>
                <w:b/>
                <w:sz w:val="20"/>
                <w:szCs w:val="20"/>
                <w:rPrChange w:id="2270" w:author="Oscar Guillermo Briones Llorente" w:date="2019-07-04T14:43:00Z">
                  <w:rPr>
                    <w:ins w:id="227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272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CCEF2D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73" w:author="Oscar Guillermo Briones Llorente" w:date="2019-07-03T09:14:00Z"/>
                <w:rFonts w:ascii="Verdana" w:hAnsi="Verdana"/>
                <w:b/>
                <w:sz w:val="20"/>
                <w:szCs w:val="20"/>
                <w:rPrChange w:id="2274" w:author="Oscar Guillermo Briones Llorente" w:date="2019-07-04T14:43:00Z">
                  <w:rPr>
                    <w:ins w:id="227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235DA141" w14:textId="77777777" w:rsidTr="007E7210">
        <w:trPr>
          <w:ins w:id="2276" w:author="Oscar Guillermo Briones Llorente" w:date="2019-07-03T09:14:00Z"/>
        </w:trPr>
        <w:tc>
          <w:tcPr>
            <w:tcW w:w="1212" w:type="dxa"/>
            <w:tcPrChange w:id="2277" w:author="Oscar Guillermo Briones Llorente" w:date="2019-07-03T09:26:00Z">
              <w:tcPr>
                <w:tcW w:w="437" w:type="dxa"/>
              </w:tcPr>
            </w:tcPrChange>
          </w:tcPr>
          <w:p w14:paraId="171AFE4F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278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279" w:author="Oscar Guillermo Briones Llorente" w:date="2019-07-04T14:43:00Z">
                  <w:rPr>
                    <w:ins w:id="2280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2537" w:type="dxa"/>
            <w:tcPrChange w:id="2281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019AE26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82" w:author="Oscar Guillermo Briones Llorente" w:date="2019-07-03T09:14:00Z"/>
                <w:rFonts w:ascii="Verdana" w:hAnsi="Verdana"/>
                <w:b/>
                <w:sz w:val="20"/>
                <w:szCs w:val="20"/>
                <w:rPrChange w:id="2283" w:author="Oscar Guillermo Briones Llorente" w:date="2019-07-04T14:43:00Z">
                  <w:rPr>
                    <w:ins w:id="228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285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2DEBA09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86" w:author="Oscar Guillermo Briones Llorente" w:date="2019-07-03T09:14:00Z"/>
                <w:rFonts w:ascii="Verdana" w:hAnsi="Verdana"/>
                <w:b/>
                <w:sz w:val="20"/>
                <w:szCs w:val="20"/>
                <w:rPrChange w:id="2287" w:author="Oscar Guillermo Briones Llorente" w:date="2019-07-04T14:43:00Z">
                  <w:rPr>
                    <w:ins w:id="228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289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437CBCA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90" w:author="Oscar Guillermo Briones Llorente" w:date="2019-07-03T09:14:00Z"/>
                <w:rFonts w:ascii="Verdana" w:hAnsi="Verdana"/>
                <w:b/>
                <w:sz w:val="20"/>
                <w:szCs w:val="20"/>
                <w:rPrChange w:id="2291" w:author="Oscar Guillermo Briones Llorente" w:date="2019-07-04T14:43:00Z">
                  <w:rPr>
                    <w:ins w:id="229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6F82536B" w14:textId="77777777" w:rsidTr="007E7210">
        <w:trPr>
          <w:ins w:id="2293" w:author="Oscar Guillermo Briones Llorente" w:date="2019-07-03T09:14:00Z"/>
        </w:trPr>
        <w:tc>
          <w:tcPr>
            <w:tcW w:w="1212" w:type="dxa"/>
            <w:tcPrChange w:id="2294" w:author="Oscar Guillermo Briones Llorente" w:date="2019-07-03T09:26:00Z">
              <w:tcPr>
                <w:tcW w:w="437" w:type="dxa"/>
              </w:tcPr>
            </w:tcPrChange>
          </w:tcPr>
          <w:p w14:paraId="5A000949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295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296" w:author="Oscar Guillermo Briones Llorente" w:date="2019-07-04T14:43:00Z">
                  <w:rPr>
                    <w:ins w:id="2297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30</w:t>
            </w:r>
          </w:p>
        </w:tc>
        <w:tc>
          <w:tcPr>
            <w:tcW w:w="2537" w:type="dxa"/>
            <w:tcPrChange w:id="2298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4E712B1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299" w:author="Oscar Guillermo Briones Llorente" w:date="2019-07-03T09:14:00Z"/>
                <w:rFonts w:ascii="Verdana" w:hAnsi="Verdana"/>
                <w:b/>
                <w:sz w:val="20"/>
                <w:szCs w:val="20"/>
                <w:rPrChange w:id="2300" w:author="Oscar Guillermo Briones Llorente" w:date="2019-07-04T14:43:00Z">
                  <w:rPr>
                    <w:ins w:id="230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302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68E9E3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03" w:author="Oscar Guillermo Briones Llorente" w:date="2019-07-03T09:14:00Z"/>
                <w:rFonts w:ascii="Verdana" w:hAnsi="Verdana"/>
                <w:b/>
                <w:sz w:val="20"/>
                <w:szCs w:val="20"/>
                <w:rPrChange w:id="2304" w:author="Oscar Guillermo Briones Llorente" w:date="2019-07-04T14:43:00Z">
                  <w:rPr>
                    <w:ins w:id="230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306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85993A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07" w:author="Oscar Guillermo Briones Llorente" w:date="2019-07-03T09:14:00Z"/>
                <w:rFonts w:ascii="Verdana" w:hAnsi="Verdana"/>
                <w:b/>
                <w:sz w:val="20"/>
                <w:szCs w:val="20"/>
                <w:rPrChange w:id="2308" w:author="Oscar Guillermo Briones Llorente" w:date="2019-07-04T14:43:00Z">
                  <w:rPr>
                    <w:ins w:id="230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4AF0C872" w14:textId="77777777" w:rsidTr="007E7210">
        <w:trPr>
          <w:ins w:id="2310" w:author="Oscar Guillermo Briones Llorente" w:date="2019-07-03T09:14:00Z"/>
        </w:trPr>
        <w:tc>
          <w:tcPr>
            <w:tcW w:w="1212" w:type="dxa"/>
            <w:tcPrChange w:id="2311" w:author="Oscar Guillermo Briones Llorente" w:date="2019-07-03T09:26:00Z">
              <w:tcPr>
                <w:tcW w:w="437" w:type="dxa"/>
              </w:tcPr>
            </w:tcPrChange>
          </w:tcPr>
          <w:p w14:paraId="75C72355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312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313" w:author="Oscar Guillermo Briones Llorente" w:date="2019-07-04T14:43:00Z">
                  <w:rPr>
                    <w:ins w:id="2314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31</w:t>
            </w:r>
          </w:p>
        </w:tc>
        <w:tc>
          <w:tcPr>
            <w:tcW w:w="2537" w:type="dxa"/>
            <w:tcPrChange w:id="2315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73A370A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16" w:author="Oscar Guillermo Briones Llorente" w:date="2019-07-03T09:14:00Z"/>
                <w:rFonts w:ascii="Verdana" w:hAnsi="Verdana"/>
                <w:b/>
                <w:sz w:val="20"/>
                <w:szCs w:val="20"/>
                <w:rPrChange w:id="2317" w:author="Oscar Guillermo Briones Llorente" w:date="2019-07-04T14:43:00Z">
                  <w:rPr>
                    <w:ins w:id="231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319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024E15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20" w:author="Oscar Guillermo Briones Llorente" w:date="2019-07-03T09:14:00Z"/>
                <w:rFonts w:ascii="Verdana" w:hAnsi="Verdana"/>
                <w:b/>
                <w:sz w:val="20"/>
                <w:szCs w:val="20"/>
                <w:rPrChange w:id="2321" w:author="Oscar Guillermo Briones Llorente" w:date="2019-07-04T14:43:00Z">
                  <w:rPr>
                    <w:ins w:id="232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323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1E50B5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24" w:author="Oscar Guillermo Briones Llorente" w:date="2019-07-03T09:14:00Z"/>
                <w:rFonts w:ascii="Verdana" w:hAnsi="Verdana"/>
                <w:b/>
                <w:sz w:val="20"/>
                <w:szCs w:val="20"/>
                <w:rPrChange w:id="2325" w:author="Oscar Guillermo Briones Llorente" w:date="2019-07-04T14:43:00Z">
                  <w:rPr>
                    <w:ins w:id="232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520CCE42" w14:textId="77777777" w:rsidTr="007E7210">
        <w:trPr>
          <w:ins w:id="2327" w:author="Oscar Guillermo Briones Llorente" w:date="2019-07-03T09:14:00Z"/>
        </w:trPr>
        <w:tc>
          <w:tcPr>
            <w:tcW w:w="1212" w:type="dxa"/>
            <w:tcPrChange w:id="2328" w:author="Oscar Guillermo Briones Llorente" w:date="2019-07-03T09:26:00Z">
              <w:tcPr>
                <w:tcW w:w="437" w:type="dxa"/>
              </w:tcPr>
            </w:tcPrChange>
          </w:tcPr>
          <w:p w14:paraId="12468DF8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329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330" w:author="Oscar Guillermo Briones Llorente" w:date="2019-07-04T14:43:00Z">
                  <w:rPr>
                    <w:ins w:id="2331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32</w:t>
            </w:r>
          </w:p>
        </w:tc>
        <w:tc>
          <w:tcPr>
            <w:tcW w:w="2537" w:type="dxa"/>
            <w:tcPrChange w:id="2332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37C1115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33" w:author="Oscar Guillermo Briones Llorente" w:date="2019-07-03T09:14:00Z"/>
                <w:rFonts w:ascii="Verdana" w:hAnsi="Verdana"/>
                <w:b/>
                <w:sz w:val="20"/>
                <w:szCs w:val="20"/>
                <w:rPrChange w:id="2334" w:author="Oscar Guillermo Briones Llorente" w:date="2019-07-04T14:43:00Z">
                  <w:rPr>
                    <w:ins w:id="233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336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04C279C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37" w:author="Oscar Guillermo Briones Llorente" w:date="2019-07-03T09:14:00Z"/>
                <w:rFonts w:ascii="Verdana" w:hAnsi="Verdana"/>
                <w:b/>
                <w:sz w:val="20"/>
                <w:szCs w:val="20"/>
                <w:rPrChange w:id="2338" w:author="Oscar Guillermo Briones Llorente" w:date="2019-07-04T14:43:00Z">
                  <w:rPr>
                    <w:ins w:id="233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340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33C61B2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41" w:author="Oscar Guillermo Briones Llorente" w:date="2019-07-03T09:14:00Z"/>
                <w:rFonts w:ascii="Verdana" w:hAnsi="Verdana"/>
                <w:b/>
                <w:sz w:val="20"/>
                <w:szCs w:val="20"/>
                <w:rPrChange w:id="2342" w:author="Oscar Guillermo Briones Llorente" w:date="2019-07-04T14:43:00Z">
                  <w:rPr>
                    <w:ins w:id="234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46E05066" w14:textId="77777777" w:rsidTr="007E7210">
        <w:trPr>
          <w:ins w:id="2344" w:author="Oscar Guillermo Briones Llorente" w:date="2019-07-03T09:14:00Z"/>
        </w:trPr>
        <w:tc>
          <w:tcPr>
            <w:tcW w:w="1212" w:type="dxa"/>
            <w:tcPrChange w:id="2345" w:author="Oscar Guillermo Briones Llorente" w:date="2019-07-03T09:26:00Z">
              <w:tcPr>
                <w:tcW w:w="437" w:type="dxa"/>
              </w:tcPr>
            </w:tcPrChange>
          </w:tcPr>
          <w:p w14:paraId="50519610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346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347" w:author="Oscar Guillermo Briones Llorente" w:date="2019-07-04T14:43:00Z">
                  <w:rPr>
                    <w:ins w:id="2348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33</w:t>
            </w:r>
          </w:p>
        </w:tc>
        <w:tc>
          <w:tcPr>
            <w:tcW w:w="2537" w:type="dxa"/>
            <w:tcPrChange w:id="2349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64F6C6B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50" w:author="Oscar Guillermo Briones Llorente" w:date="2019-07-03T09:14:00Z"/>
                <w:rFonts w:ascii="Verdana" w:hAnsi="Verdana"/>
                <w:b/>
                <w:sz w:val="20"/>
                <w:szCs w:val="20"/>
                <w:rPrChange w:id="2351" w:author="Oscar Guillermo Briones Llorente" w:date="2019-07-04T14:43:00Z">
                  <w:rPr>
                    <w:ins w:id="235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353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A3251B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54" w:author="Oscar Guillermo Briones Llorente" w:date="2019-07-03T09:14:00Z"/>
                <w:rFonts w:ascii="Verdana" w:hAnsi="Verdana"/>
                <w:b/>
                <w:sz w:val="20"/>
                <w:szCs w:val="20"/>
                <w:rPrChange w:id="2355" w:author="Oscar Guillermo Briones Llorente" w:date="2019-07-04T14:43:00Z">
                  <w:rPr>
                    <w:ins w:id="235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357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2774CCC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58" w:author="Oscar Guillermo Briones Llorente" w:date="2019-07-03T09:14:00Z"/>
                <w:rFonts w:ascii="Verdana" w:hAnsi="Verdana"/>
                <w:b/>
                <w:sz w:val="20"/>
                <w:szCs w:val="20"/>
                <w:rPrChange w:id="2359" w:author="Oscar Guillermo Briones Llorente" w:date="2019-07-04T14:43:00Z">
                  <w:rPr>
                    <w:ins w:id="236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49348FFD" w14:textId="77777777" w:rsidTr="007E7210">
        <w:trPr>
          <w:ins w:id="2361" w:author="Oscar Guillermo Briones Llorente" w:date="2019-07-03T09:14:00Z"/>
        </w:trPr>
        <w:tc>
          <w:tcPr>
            <w:tcW w:w="1212" w:type="dxa"/>
            <w:tcPrChange w:id="2362" w:author="Oscar Guillermo Briones Llorente" w:date="2019-07-03T09:26:00Z">
              <w:tcPr>
                <w:tcW w:w="437" w:type="dxa"/>
              </w:tcPr>
            </w:tcPrChange>
          </w:tcPr>
          <w:p w14:paraId="267920B0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363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364" w:author="Oscar Guillermo Briones Llorente" w:date="2019-07-04T14:43:00Z">
                  <w:rPr>
                    <w:ins w:id="2365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34</w:t>
            </w:r>
          </w:p>
        </w:tc>
        <w:tc>
          <w:tcPr>
            <w:tcW w:w="2537" w:type="dxa"/>
            <w:tcPrChange w:id="2366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0FE7CC4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67" w:author="Oscar Guillermo Briones Llorente" w:date="2019-07-03T09:14:00Z"/>
                <w:rFonts w:ascii="Verdana" w:hAnsi="Verdana"/>
                <w:b/>
                <w:sz w:val="20"/>
                <w:szCs w:val="20"/>
                <w:rPrChange w:id="2368" w:author="Oscar Guillermo Briones Llorente" w:date="2019-07-04T14:43:00Z">
                  <w:rPr>
                    <w:ins w:id="236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370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4A95103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71" w:author="Oscar Guillermo Briones Llorente" w:date="2019-07-03T09:14:00Z"/>
                <w:rFonts w:ascii="Verdana" w:hAnsi="Verdana"/>
                <w:b/>
                <w:sz w:val="20"/>
                <w:szCs w:val="20"/>
                <w:rPrChange w:id="2372" w:author="Oscar Guillermo Briones Llorente" w:date="2019-07-04T14:43:00Z">
                  <w:rPr>
                    <w:ins w:id="237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374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539D00C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75" w:author="Oscar Guillermo Briones Llorente" w:date="2019-07-03T09:14:00Z"/>
                <w:rFonts w:ascii="Verdana" w:hAnsi="Verdana"/>
                <w:b/>
                <w:sz w:val="20"/>
                <w:szCs w:val="20"/>
                <w:rPrChange w:id="2376" w:author="Oscar Guillermo Briones Llorente" w:date="2019-07-04T14:43:00Z">
                  <w:rPr>
                    <w:ins w:id="237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3E359AEC" w14:textId="77777777" w:rsidTr="007E7210">
        <w:trPr>
          <w:ins w:id="2378" w:author="Oscar Guillermo Briones Llorente" w:date="2019-07-03T09:14:00Z"/>
        </w:trPr>
        <w:tc>
          <w:tcPr>
            <w:tcW w:w="1212" w:type="dxa"/>
            <w:tcPrChange w:id="2379" w:author="Oscar Guillermo Briones Llorente" w:date="2019-07-03T09:26:00Z">
              <w:tcPr>
                <w:tcW w:w="437" w:type="dxa"/>
              </w:tcPr>
            </w:tcPrChange>
          </w:tcPr>
          <w:p w14:paraId="0084BCBF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380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381" w:author="Oscar Guillermo Briones Llorente" w:date="2019-07-04T14:43:00Z">
                  <w:rPr>
                    <w:ins w:id="2382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35</w:t>
            </w:r>
          </w:p>
        </w:tc>
        <w:tc>
          <w:tcPr>
            <w:tcW w:w="2537" w:type="dxa"/>
            <w:tcPrChange w:id="2383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7F49AB1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84" w:author="Oscar Guillermo Briones Llorente" w:date="2019-07-03T09:14:00Z"/>
                <w:rFonts w:ascii="Verdana" w:hAnsi="Verdana"/>
                <w:b/>
                <w:sz w:val="20"/>
                <w:szCs w:val="20"/>
                <w:rPrChange w:id="2385" w:author="Oscar Guillermo Briones Llorente" w:date="2019-07-04T14:43:00Z">
                  <w:rPr>
                    <w:ins w:id="238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387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4834E0E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88" w:author="Oscar Guillermo Briones Llorente" w:date="2019-07-03T09:14:00Z"/>
                <w:rFonts w:ascii="Verdana" w:hAnsi="Verdana"/>
                <w:b/>
                <w:sz w:val="20"/>
                <w:szCs w:val="20"/>
                <w:rPrChange w:id="2389" w:author="Oscar Guillermo Briones Llorente" w:date="2019-07-04T14:43:00Z">
                  <w:rPr>
                    <w:ins w:id="239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391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2FA3E93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392" w:author="Oscar Guillermo Briones Llorente" w:date="2019-07-03T09:14:00Z"/>
                <w:rFonts w:ascii="Verdana" w:hAnsi="Verdana"/>
                <w:b/>
                <w:sz w:val="20"/>
                <w:szCs w:val="20"/>
                <w:rPrChange w:id="2393" w:author="Oscar Guillermo Briones Llorente" w:date="2019-07-04T14:43:00Z">
                  <w:rPr>
                    <w:ins w:id="239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1FF0AE59" w14:textId="77777777" w:rsidTr="007E7210">
        <w:trPr>
          <w:ins w:id="2395" w:author="Oscar Guillermo Briones Llorente" w:date="2019-07-03T09:14:00Z"/>
        </w:trPr>
        <w:tc>
          <w:tcPr>
            <w:tcW w:w="1212" w:type="dxa"/>
            <w:tcPrChange w:id="2396" w:author="Oscar Guillermo Briones Llorente" w:date="2019-07-03T09:26:00Z">
              <w:tcPr>
                <w:tcW w:w="437" w:type="dxa"/>
              </w:tcPr>
            </w:tcPrChange>
          </w:tcPr>
          <w:p w14:paraId="29852A53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397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398" w:author="Oscar Guillermo Briones Llorente" w:date="2019-07-04T14:43:00Z">
                  <w:rPr>
                    <w:ins w:id="2399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36</w:t>
            </w:r>
          </w:p>
        </w:tc>
        <w:tc>
          <w:tcPr>
            <w:tcW w:w="2537" w:type="dxa"/>
            <w:tcPrChange w:id="2400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74B57CC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01" w:author="Oscar Guillermo Briones Llorente" w:date="2019-07-03T09:14:00Z"/>
                <w:rFonts w:ascii="Verdana" w:hAnsi="Verdana"/>
                <w:b/>
                <w:sz w:val="20"/>
                <w:szCs w:val="20"/>
                <w:rPrChange w:id="2402" w:author="Oscar Guillermo Briones Llorente" w:date="2019-07-04T14:43:00Z">
                  <w:rPr>
                    <w:ins w:id="240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404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7180DB3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05" w:author="Oscar Guillermo Briones Llorente" w:date="2019-07-03T09:14:00Z"/>
                <w:rFonts w:ascii="Verdana" w:hAnsi="Verdana"/>
                <w:b/>
                <w:sz w:val="20"/>
                <w:szCs w:val="20"/>
                <w:rPrChange w:id="2406" w:author="Oscar Guillermo Briones Llorente" w:date="2019-07-04T14:43:00Z">
                  <w:rPr>
                    <w:ins w:id="240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408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7766059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09" w:author="Oscar Guillermo Briones Llorente" w:date="2019-07-03T09:14:00Z"/>
                <w:rFonts w:ascii="Verdana" w:hAnsi="Verdana"/>
                <w:b/>
                <w:sz w:val="20"/>
                <w:szCs w:val="20"/>
                <w:rPrChange w:id="2410" w:author="Oscar Guillermo Briones Llorente" w:date="2019-07-04T14:43:00Z">
                  <w:rPr>
                    <w:ins w:id="241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44A2946B" w14:textId="77777777" w:rsidTr="007E7210">
        <w:trPr>
          <w:ins w:id="2412" w:author="Oscar Guillermo Briones Llorente" w:date="2019-07-03T09:14:00Z"/>
        </w:trPr>
        <w:tc>
          <w:tcPr>
            <w:tcW w:w="1212" w:type="dxa"/>
            <w:tcPrChange w:id="2413" w:author="Oscar Guillermo Briones Llorente" w:date="2019-07-03T09:26:00Z">
              <w:tcPr>
                <w:tcW w:w="437" w:type="dxa"/>
              </w:tcPr>
            </w:tcPrChange>
          </w:tcPr>
          <w:p w14:paraId="6F5D4CFE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414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415" w:author="Oscar Guillermo Briones Llorente" w:date="2019-07-04T14:43:00Z">
                  <w:rPr>
                    <w:ins w:id="2416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37</w:t>
            </w:r>
          </w:p>
        </w:tc>
        <w:tc>
          <w:tcPr>
            <w:tcW w:w="2537" w:type="dxa"/>
            <w:tcPrChange w:id="2417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695FA31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18" w:author="Oscar Guillermo Briones Llorente" w:date="2019-07-03T09:14:00Z"/>
                <w:rFonts w:ascii="Verdana" w:hAnsi="Verdana"/>
                <w:b/>
                <w:sz w:val="20"/>
                <w:szCs w:val="20"/>
                <w:rPrChange w:id="2419" w:author="Oscar Guillermo Briones Llorente" w:date="2019-07-04T14:43:00Z">
                  <w:rPr>
                    <w:ins w:id="2420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421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1501465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22" w:author="Oscar Guillermo Briones Llorente" w:date="2019-07-03T09:14:00Z"/>
                <w:rFonts w:ascii="Verdana" w:hAnsi="Verdana"/>
                <w:b/>
                <w:sz w:val="20"/>
                <w:szCs w:val="20"/>
                <w:rPrChange w:id="2423" w:author="Oscar Guillermo Briones Llorente" w:date="2019-07-04T14:43:00Z">
                  <w:rPr>
                    <w:ins w:id="242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425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6CF3161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26" w:author="Oscar Guillermo Briones Llorente" w:date="2019-07-03T09:14:00Z"/>
                <w:rFonts w:ascii="Verdana" w:hAnsi="Verdana"/>
                <w:b/>
                <w:sz w:val="20"/>
                <w:szCs w:val="20"/>
                <w:rPrChange w:id="2427" w:author="Oscar Guillermo Briones Llorente" w:date="2019-07-04T14:43:00Z">
                  <w:rPr>
                    <w:ins w:id="242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608B29C9" w14:textId="77777777" w:rsidTr="007E7210">
        <w:trPr>
          <w:ins w:id="2429" w:author="Oscar Guillermo Briones Llorente" w:date="2019-07-03T09:14:00Z"/>
        </w:trPr>
        <w:tc>
          <w:tcPr>
            <w:tcW w:w="1212" w:type="dxa"/>
            <w:tcPrChange w:id="2430" w:author="Oscar Guillermo Briones Llorente" w:date="2019-07-03T09:26:00Z">
              <w:tcPr>
                <w:tcW w:w="437" w:type="dxa"/>
              </w:tcPr>
            </w:tcPrChange>
          </w:tcPr>
          <w:p w14:paraId="2C24ABA8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431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432" w:author="Oscar Guillermo Briones Llorente" w:date="2019-07-04T14:43:00Z">
                  <w:rPr>
                    <w:ins w:id="2433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38</w:t>
            </w:r>
          </w:p>
        </w:tc>
        <w:tc>
          <w:tcPr>
            <w:tcW w:w="2537" w:type="dxa"/>
            <w:tcPrChange w:id="2434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15DA1D4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35" w:author="Oscar Guillermo Briones Llorente" w:date="2019-07-03T09:14:00Z"/>
                <w:rFonts w:ascii="Verdana" w:hAnsi="Verdana"/>
                <w:b/>
                <w:sz w:val="20"/>
                <w:szCs w:val="20"/>
                <w:rPrChange w:id="2436" w:author="Oscar Guillermo Briones Llorente" w:date="2019-07-04T14:43:00Z">
                  <w:rPr>
                    <w:ins w:id="2437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438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6BA11C8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39" w:author="Oscar Guillermo Briones Llorente" w:date="2019-07-03T09:14:00Z"/>
                <w:rFonts w:ascii="Verdana" w:hAnsi="Verdana"/>
                <w:b/>
                <w:sz w:val="20"/>
                <w:szCs w:val="20"/>
                <w:rPrChange w:id="2440" w:author="Oscar Guillermo Briones Llorente" w:date="2019-07-04T14:43:00Z">
                  <w:rPr>
                    <w:ins w:id="244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442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1ED15A8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43" w:author="Oscar Guillermo Briones Llorente" w:date="2019-07-03T09:14:00Z"/>
                <w:rFonts w:ascii="Verdana" w:hAnsi="Verdana"/>
                <w:b/>
                <w:sz w:val="20"/>
                <w:szCs w:val="20"/>
                <w:rPrChange w:id="2444" w:author="Oscar Guillermo Briones Llorente" w:date="2019-07-04T14:43:00Z">
                  <w:rPr>
                    <w:ins w:id="244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06C908BD" w14:textId="77777777" w:rsidTr="007E7210">
        <w:trPr>
          <w:ins w:id="2446" w:author="Oscar Guillermo Briones Llorente" w:date="2019-07-03T09:14:00Z"/>
        </w:trPr>
        <w:tc>
          <w:tcPr>
            <w:tcW w:w="1212" w:type="dxa"/>
            <w:tcPrChange w:id="2447" w:author="Oscar Guillermo Briones Llorente" w:date="2019-07-03T09:26:00Z">
              <w:tcPr>
                <w:tcW w:w="437" w:type="dxa"/>
              </w:tcPr>
            </w:tcPrChange>
          </w:tcPr>
          <w:p w14:paraId="55CEF310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448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449" w:author="Oscar Guillermo Briones Llorente" w:date="2019-07-04T14:43:00Z">
                  <w:rPr>
                    <w:ins w:id="2450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39</w:t>
            </w:r>
          </w:p>
        </w:tc>
        <w:tc>
          <w:tcPr>
            <w:tcW w:w="2537" w:type="dxa"/>
            <w:tcPrChange w:id="2451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7F4F8DF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52" w:author="Oscar Guillermo Briones Llorente" w:date="2019-07-03T09:14:00Z"/>
                <w:rFonts w:ascii="Verdana" w:hAnsi="Verdana"/>
                <w:b/>
                <w:sz w:val="20"/>
                <w:szCs w:val="20"/>
                <w:rPrChange w:id="2453" w:author="Oscar Guillermo Briones Llorente" w:date="2019-07-04T14:43:00Z">
                  <w:rPr>
                    <w:ins w:id="2454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455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2A0739A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56" w:author="Oscar Guillermo Briones Llorente" w:date="2019-07-03T09:14:00Z"/>
                <w:rFonts w:ascii="Verdana" w:hAnsi="Verdana"/>
                <w:b/>
                <w:sz w:val="20"/>
                <w:szCs w:val="20"/>
                <w:rPrChange w:id="2457" w:author="Oscar Guillermo Briones Llorente" w:date="2019-07-04T14:43:00Z">
                  <w:rPr>
                    <w:ins w:id="245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459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723C1A4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60" w:author="Oscar Guillermo Briones Llorente" w:date="2019-07-03T09:14:00Z"/>
                <w:rFonts w:ascii="Verdana" w:hAnsi="Verdana"/>
                <w:b/>
                <w:sz w:val="20"/>
                <w:szCs w:val="20"/>
                <w:rPrChange w:id="2461" w:author="Oscar Guillermo Briones Llorente" w:date="2019-07-04T14:43:00Z">
                  <w:rPr>
                    <w:ins w:id="246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028C0262" w14:textId="77777777" w:rsidTr="007E7210">
        <w:trPr>
          <w:ins w:id="2463" w:author="Oscar Guillermo Briones Llorente" w:date="2019-07-03T09:14:00Z"/>
        </w:trPr>
        <w:tc>
          <w:tcPr>
            <w:tcW w:w="1212" w:type="dxa"/>
            <w:tcPrChange w:id="2464" w:author="Oscar Guillermo Briones Llorente" w:date="2019-07-03T09:26:00Z">
              <w:tcPr>
                <w:tcW w:w="437" w:type="dxa"/>
              </w:tcPr>
            </w:tcPrChange>
          </w:tcPr>
          <w:p w14:paraId="6960E059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465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466" w:author="Oscar Guillermo Briones Llorente" w:date="2019-07-04T14:43:00Z">
                  <w:rPr>
                    <w:ins w:id="2467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40</w:t>
            </w:r>
          </w:p>
        </w:tc>
        <w:tc>
          <w:tcPr>
            <w:tcW w:w="2537" w:type="dxa"/>
            <w:tcPrChange w:id="2468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448B9E2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69" w:author="Oscar Guillermo Briones Llorente" w:date="2019-07-03T09:14:00Z"/>
                <w:rFonts w:ascii="Verdana" w:hAnsi="Verdana"/>
                <w:b/>
                <w:sz w:val="20"/>
                <w:szCs w:val="20"/>
                <w:rPrChange w:id="2470" w:author="Oscar Guillermo Briones Llorente" w:date="2019-07-04T14:43:00Z">
                  <w:rPr>
                    <w:ins w:id="2471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472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3B40417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73" w:author="Oscar Guillermo Briones Llorente" w:date="2019-07-03T09:14:00Z"/>
                <w:rFonts w:ascii="Verdana" w:hAnsi="Verdana"/>
                <w:b/>
                <w:sz w:val="20"/>
                <w:szCs w:val="20"/>
                <w:rPrChange w:id="2474" w:author="Oscar Guillermo Briones Llorente" w:date="2019-07-04T14:43:00Z">
                  <w:rPr>
                    <w:ins w:id="247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476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2B1C94F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77" w:author="Oscar Guillermo Briones Llorente" w:date="2019-07-03T09:14:00Z"/>
                <w:rFonts w:ascii="Verdana" w:hAnsi="Verdana"/>
                <w:b/>
                <w:sz w:val="20"/>
                <w:szCs w:val="20"/>
                <w:rPrChange w:id="2478" w:author="Oscar Guillermo Briones Llorente" w:date="2019-07-04T14:43:00Z">
                  <w:rPr>
                    <w:ins w:id="247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6D6499" w:rsidRPr="009A0313" w14:paraId="490E68B9" w14:textId="77777777" w:rsidTr="007E7210">
        <w:trPr>
          <w:ins w:id="2480" w:author="Oscar Guillermo Briones Llorente" w:date="2019-07-03T09:14:00Z"/>
        </w:trPr>
        <w:tc>
          <w:tcPr>
            <w:tcW w:w="1212" w:type="dxa"/>
            <w:tcPrChange w:id="2481" w:author="Oscar Guillermo Briones Llorente" w:date="2019-07-03T09:26:00Z">
              <w:tcPr>
                <w:tcW w:w="437" w:type="dxa"/>
              </w:tcPr>
            </w:tcPrChange>
          </w:tcPr>
          <w:p w14:paraId="5044089F" w14:textId="77777777" w:rsidR="006D6499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482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483" w:author="Oscar Guillermo Briones Llorente" w:date="2019-07-04T14:43:00Z">
                  <w:rPr>
                    <w:ins w:id="2484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41</w:t>
            </w:r>
          </w:p>
        </w:tc>
        <w:tc>
          <w:tcPr>
            <w:tcW w:w="2537" w:type="dxa"/>
            <w:tcPrChange w:id="2485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5D0B9D3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86" w:author="Oscar Guillermo Briones Llorente" w:date="2019-07-03T09:14:00Z"/>
                <w:rFonts w:ascii="Verdana" w:hAnsi="Verdana"/>
                <w:b/>
                <w:sz w:val="20"/>
                <w:szCs w:val="20"/>
                <w:rPrChange w:id="2487" w:author="Oscar Guillermo Briones Llorente" w:date="2019-07-04T14:43:00Z">
                  <w:rPr>
                    <w:ins w:id="2488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489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219C506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90" w:author="Oscar Guillermo Briones Llorente" w:date="2019-07-03T09:14:00Z"/>
                <w:rFonts w:ascii="Verdana" w:hAnsi="Verdana"/>
                <w:b/>
                <w:sz w:val="20"/>
                <w:szCs w:val="20"/>
                <w:rPrChange w:id="2491" w:author="Oscar Guillermo Briones Llorente" w:date="2019-07-04T14:43:00Z">
                  <w:rPr>
                    <w:ins w:id="2492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493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4C65DF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both"/>
              <w:rPr>
                <w:ins w:id="2494" w:author="Oscar Guillermo Briones Llorente" w:date="2019-07-03T09:14:00Z"/>
                <w:rFonts w:ascii="Verdana" w:hAnsi="Verdana"/>
                <w:b/>
                <w:sz w:val="20"/>
                <w:szCs w:val="20"/>
                <w:rPrChange w:id="2495" w:author="Oscar Guillermo Briones Llorente" w:date="2019-07-04T14:43:00Z">
                  <w:rPr>
                    <w:ins w:id="2496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  <w:tr w:rsidR="00B745B4" w:rsidRPr="009A0313" w14:paraId="19E7B920" w14:textId="77777777" w:rsidTr="006D6499">
        <w:trPr>
          <w:ins w:id="2497" w:author="Oscar Guillermo Briones Llorente" w:date="2019-07-03T09:14:00Z"/>
        </w:trPr>
        <w:tc>
          <w:tcPr>
            <w:tcW w:w="1212" w:type="dxa"/>
            <w:tcPrChange w:id="2498" w:author="Oscar Guillermo Briones Llorente" w:date="2019-07-03T09:26:00Z">
              <w:tcPr>
                <w:tcW w:w="437" w:type="dxa"/>
              </w:tcPr>
            </w:tcPrChange>
          </w:tcPr>
          <w:p w14:paraId="48D46550" w14:textId="77777777" w:rsidR="00B745B4" w:rsidRPr="009A0313" w:rsidRDefault="006D6499" w:rsidP="006D6499">
            <w:pPr>
              <w:tabs>
                <w:tab w:val="left" w:pos="284"/>
              </w:tabs>
              <w:ind w:left="142" w:firstLine="567"/>
              <w:jc w:val="center"/>
              <w:rPr>
                <w:ins w:id="2499" w:author="Oscar Guillermo Briones Llorente" w:date="2019-07-03T09:14:00Z"/>
                <w:rFonts w:ascii="Verdana" w:hAnsi="Verdana"/>
                <w:b/>
                <w:sz w:val="20"/>
                <w:szCs w:val="20"/>
                <w:lang w:val="es-ES"/>
                <w:rPrChange w:id="2500" w:author="Oscar Guillermo Briones Llorente" w:date="2019-07-04T14:43:00Z">
                  <w:rPr>
                    <w:ins w:id="2501" w:author="Oscar Guillermo Briones Llorente" w:date="2019-07-03T09:14:00Z"/>
                    <w:rFonts w:asciiTheme="minorHAnsi" w:hAnsiTheme="minorHAnsi"/>
                    <w:b/>
                    <w:lang w:val="es-ES"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42</w:t>
            </w:r>
          </w:p>
        </w:tc>
        <w:tc>
          <w:tcPr>
            <w:tcW w:w="2537" w:type="dxa"/>
            <w:tcPrChange w:id="2502" w:author="Oscar Guillermo Briones Llorente" w:date="2019-07-03T09:26:00Z">
              <w:tcPr>
                <w:tcW w:w="3527" w:type="dxa"/>
                <w:gridSpan w:val="3"/>
              </w:tcPr>
            </w:tcPrChange>
          </w:tcPr>
          <w:p w14:paraId="173F7B51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503" w:author="Oscar Guillermo Briones Llorente" w:date="2019-07-03T09:14:00Z"/>
                <w:rFonts w:ascii="Verdana" w:hAnsi="Verdana"/>
                <w:b/>
                <w:sz w:val="20"/>
                <w:szCs w:val="20"/>
                <w:rPrChange w:id="2504" w:author="Oscar Guillermo Briones Llorente" w:date="2019-07-04T14:43:00Z">
                  <w:rPr>
                    <w:ins w:id="2505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370" w:type="dxa"/>
            <w:tcPrChange w:id="2506" w:author="Oscar Guillermo Briones Llorente" w:date="2019-07-03T09:26:00Z">
              <w:tcPr>
                <w:tcW w:w="4065" w:type="dxa"/>
                <w:gridSpan w:val="2"/>
              </w:tcPr>
            </w:tcPrChange>
          </w:tcPr>
          <w:p w14:paraId="796A9050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507" w:author="Oscar Guillermo Briones Llorente" w:date="2019-07-03T09:14:00Z"/>
                <w:rFonts w:ascii="Verdana" w:hAnsi="Verdana"/>
                <w:b/>
                <w:sz w:val="20"/>
                <w:szCs w:val="20"/>
                <w:rPrChange w:id="2508" w:author="Oscar Guillermo Briones Llorente" w:date="2019-07-04T14:43:00Z">
                  <w:rPr>
                    <w:ins w:id="2509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  <w:tc>
          <w:tcPr>
            <w:tcW w:w="2034" w:type="dxa"/>
            <w:tcPrChange w:id="2510" w:author="Oscar Guillermo Briones Llorente" w:date="2019-07-03T09:26:00Z">
              <w:tcPr>
                <w:tcW w:w="2036" w:type="dxa"/>
                <w:gridSpan w:val="2"/>
              </w:tcPr>
            </w:tcPrChange>
          </w:tcPr>
          <w:p w14:paraId="082F4E9E" w14:textId="77777777" w:rsidR="00B745B4" w:rsidRPr="009A0313" w:rsidRDefault="00B745B4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511" w:author="Oscar Guillermo Briones Llorente" w:date="2019-07-03T09:14:00Z"/>
                <w:rFonts w:ascii="Verdana" w:hAnsi="Verdana"/>
                <w:b/>
                <w:sz w:val="20"/>
                <w:szCs w:val="20"/>
                <w:rPrChange w:id="2512" w:author="Oscar Guillermo Briones Llorente" w:date="2019-07-04T14:43:00Z">
                  <w:rPr>
                    <w:ins w:id="2513" w:author="Oscar Guillermo Briones Llorente" w:date="2019-07-03T09:14:00Z"/>
                    <w:rFonts w:asciiTheme="minorHAnsi" w:hAnsiTheme="minorHAnsi"/>
                    <w:b/>
                  </w:rPr>
                </w:rPrChange>
              </w:rPr>
            </w:pPr>
          </w:p>
        </w:tc>
      </w:tr>
    </w:tbl>
    <w:p w14:paraId="69B5BD2A" w14:textId="77777777" w:rsidR="00B745B4" w:rsidRPr="009A0313" w:rsidRDefault="00B745B4" w:rsidP="00DC4045">
      <w:pPr>
        <w:tabs>
          <w:tab w:val="left" w:pos="284"/>
        </w:tabs>
        <w:spacing w:after="0" w:line="240" w:lineRule="auto"/>
        <w:ind w:left="142" w:firstLine="567"/>
        <w:rPr>
          <w:ins w:id="2514" w:author="Oscar Guillermo Briones Llorente" w:date="2019-07-03T09:14:00Z"/>
          <w:rFonts w:ascii="Verdana" w:hAnsi="Verdana"/>
          <w:b/>
          <w:sz w:val="20"/>
          <w:szCs w:val="20"/>
          <w:rPrChange w:id="2515" w:author="Oscar Guillermo Briones Llorente" w:date="2019-07-04T14:43:00Z">
            <w:rPr>
              <w:ins w:id="2516" w:author="Oscar Guillermo Briones Llorente" w:date="2019-07-03T09:14:00Z"/>
              <w:b/>
              <w:sz w:val="28"/>
              <w:szCs w:val="28"/>
            </w:rPr>
          </w:rPrChange>
        </w:rPr>
      </w:pPr>
    </w:p>
    <w:p w14:paraId="7C26EB77" w14:textId="77777777" w:rsidR="007D4DA1" w:rsidRPr="009A0313" w:rsidRDefault="007D4DA1">
      <w:pPr>
        <w:tabs>
          <w:tab w:val="left" w:pos="284"/>
        </w:tabs>
        <w:spacing w:after="0" w:line="240" w:lineRule="auto"/>
        <w:ind w:left="142" w:firstLine="567"/>
        <w:rPr>
          <w:ins w:id="2517" w:author="Oscar Guillermo Briones Llorente" w:date="2019-07-03T10:52:00Z"/>
          <w:rFonts w:ascii="Verdana" w:hAnsi="Verdana"/>
          <w:b/>
          <w:sz w:val="20"/>
          <w:szCs w:val="20"/>
          <w:rPrChange w:id="2518" w:author="Oscar Guillermo Briones Llorente" w:date="2019-07-04T14:43:00Z">
            <w:rPr>
              <w:ins w:id="2519" w:author="Oscar Guillermo Briones Llorente" w:date="2019-07-03T10:52:00Z"/>
            </w:rPr>
          </w:rPrChange>
        </w:rPr>
        <w:pPrChange w:id="2520" w:author="Oscar Guillermo Briones Llorente" w:date="2019-07-03T10:53:00Z">
          <w:pPr>
            <w:pStyle w:val="Prrafodelista"/>
            <w:numPr>
              <w:numId w:val="40"/>
            </w:numPr>
            <w:spacing w:after="0" w:line="240" w:lineRule="auto"/>
            <w:ind w:hanging="360"/>
          </w:pPr>
        </w:pPrChange>
      </w:pPr>
    </w:p>
    <w:p w14:paraId="7C24340E" w14:textId="77777777" w:rsidR="00B745B4" w:rsidRPr="009A0313" w:rsidRDefault="00B745B4" w:rsidP="00DC4045">
      <w:pPr>
        <w:tabs>
          <w:tab w:val="left" w:pos="284"/>
        </w:tabs>
        <w:spacing w:after="0" w:line="240" w:lineRule="auto"/>
        <w:ind w:left="142" w:firstLine="567"/>
        <w:rPr>
          <w:ins w:id="2521" w:author="Oscar Guillermo Briones Llorente" w:date="2019-07-03T09:14:00Z"/>
          <w:rFonts w:ascii="Verdana" w:hAnsi="Verdana"/>
          <w:b/>
          <w:sz w:val="20"/>
          <w:szCs w:val="20"/>
          <w:rPrChange w:id="2522" w:author="Oscar Guillermo Briones Llorente" w:date="2019-07-04T14:43:00Z">
            <w:rPr>
              <w:ins w:id="2523" w:author="Oscar Guillermo Briones Llorente" w:date="2019-07-03T09:14:00Z"/>
              <w:b/>
              <w:sz w:val="28"/>
              <w:szCs w:val="28"/>
            </w:rPr>
          </w:rPrChange>
        </w:rPr>
      </w:pPr>
    </w:p>
    <w:p w14:paraId="13EDF8CC" w14:textId="77777777" w:rsidR="00D13277" w:rsidRPr="009A0313" w:rsidRDefault="00D13277" w:rsidP="00DC4045">
      <w:pPr>
        <w:tabs>
          <w:tab w:val="left" w:pos="284"/>
        </w:tabs>
        <w:ind w:left="142" w:firstLine="567"/>
        <w:rPr>
          <w:ins w:id="2524" w:author="Oscar Guillermo Briones Llorente" w:date="2019-07-04T10:56:00Z"/>
          <w:rFonts w:ascii="Verdana" w:eastAsia="Geo" w:hAnsi="Verdana" w:cs="Geo"/>
          <w:sz w:val="20"/>
          <w:szCs w:val="20"/>
        </w:rPr>
      </w:pPr>
      <w:ins w:id="2525" w:author="Oscar Guillermo Briones Llorente" w:date="2019-07-04T10:56:00Z">
        <w:r w:rsidRPr="009A0313">
          <w:rPr>
            <w:rFonts w:ascii="Verdana" w:eastAsia="Geo" w:hAnsi="Verdana" w:cs="Geo"/>
            <w:sz w:val="20"/>
            <w:szCs w:val="20"/>
          </w:rPr>
          <w:br w:type="page"/>
        </w:r>
      </w:ins>
    </w:p>
    <w:p w14:paraId="2B6E5964" w14:textId="77777777" w:rsidR="0004457E" w:rsidRPr="005B7E50" w:rsidRDefault="0004457E" w:rsidP="0004457E">
      <w:pPr>
        <w:tabs>
          <w:tab w:val="left" w:pos="284"/>
          <w:tab w:val="left" w:pos="2175"/>
        </w:tabs>
        <w:spacing w:line="360" w:lineRule="auto"/>
        <w:ind w:left="142" w:firstLine="567"/>
        <w:jc w:val="center"/>
        <w:rPr>
          <w:ins w:id="2526" w:author="Oscar Guillermo Briones Llorente" w:date="2019-07-04T18:30:00Z"/>
          <w:rFonts w:ascii="Verdana" w:eastAsia="Geo" w:hAnsi="Verdana" w:cs="Geo"/>
          <w:b/>
          <w:sz w:val="20"/>
          <w:szCs w:val="20"/>
        </w:rPr>
      </w:pPr>
      <w:ins w:id="2527" w:author="Oscar Guillermo Briones Llorente" w:date="2019-07-04T18:30:00Z">
        <w:r w:rsidRPr="005B7E50">
          <w:rPr>
            <w:rFonts w:ascii="Verdana" w:eastAsia="Geo" w:hAnsi="Verdana" w:cs="Geo"/>
            <w:b/>
            <w:sz w:val="20"/>
            <w:szCs w:val="20"/>
          </w:rPr>
          <w:lastRenderedPageBreak/>
          <w:t xml:space="preserve">ANEXO N° </w:t>
        </w:r>
        <w:r>
          <w:rPr>
            <w:rFonts w:ascii="Verdana" w:eastAsia="Geo" w:hAnsi="Verdana" w:cs="Geo"/>
            <w:b/>
            <w:sz w:val="20"/>
            <w:szCs w:val="20"/>
          </w:rPr>
          <w:t>3</w:t>
        </w:r>
      </w:ins>
    </w:p>
    <w:p w14:paraId="43681C68" w14:textId="77777777" w:rsidR="002C5C95" w:rsidRPr="009A0313" w:rsidRDefault="002C5C95" w:rsidP="00DC4045">
      <w:pPr>
        <w:pStyle w:val="Prrafodelista"/>
        <w:tabs>
          <w:tab w:val="left" w:pos="284"/>
        </w:tabs>
        <w:ind w:left="142" w:firstLine="567"/>
        <w:jc w:val="center"/>
        <w:rPr>
          <w:ins w:id="2528" w:author="Oscar Guillermo Briones Llorente" w:date="2019-07-04T10:59:00Z"/>
          <w:rFonts w:ascii="Verdana" w:hAnsi="Verdana"/>
          <w:b/>
          <w:sz w:val="20"/>
          <w:szCs w:val="20"/>
        </w:rPr>
      </w:pPr>
    </w:p>
    <w:p w14:paraId="0C169BC6" w14:textId="77777777" w:rsidR="00D13277" w:rsidRPr="009A0313" w:rsidRDefault="00D13277" w:rsidP="00DC4045">
      <w:pPr>
        <w:pStyle w:val="Prrafodelista"/>
        <w:tabs>
          <w:tab w:val="left" w:pos="284"/>
        </w:tabs>
        <w:ind w:left="142" w:firstLine="567"/>
        <w:jc w:val="center"/>
        <w:rPr>
          <w:ins w:id="2529" w:author="Oscar Guillermo Briones Llorente" w:date="2019-07-04T10:56:00Z"/>
          <w:rFonts w:ascii="Verdana" w:hAnsi="Verdana"/>
          <w:b/>
          <w:sz w:val="20"/>
          <w:szCs w:val="20"/>
          <w:rPrChange w:id="2530" w:author="Oscar Guillermo Briones Llorente" w:date="2019-07-04T14:43:00Z">
            <w:rPr>
              <w:ins w:id="2531" w:author="Oscar Guillermo Briones Llorente" w:date="2019-07-04T10:56:00Z"/>
              <w:b/>
              <w:sz w:val="28"/>
              <w:szCs w:val="28"/>
            </w:rPr>
          </w:rPrChange>
        </w:rPr>
      </w:pPr>
      <w:ins w:id="2532" w:author="Oscar Guillermo Briones Llorente" w:date="2019-07-04T10:56:00Z">
        <w:r w:rsidRPr="009A0313">
          <w:rPr>
            <w:rFonts w:ascii="Verdana" w:hAnsi="Verdana"/>
            <w:b/>
            <w:sz w:val="20"/>
            <w:szCs w:val="20"/>
            <w:rPrChange w:id="2533" w:author="Oscar Guillermo Briones Llorente" w:date="2019-07-04T14:43:00Z">
              <w:rPr>
                <w:b/>
                <w:sz w:val="28"/>
                <w:szCs w:val="28"/>
              </w:rPr>
            </w:rPrChange>
          </w:rPr>
          <w:t>FORMULARIO DE RENDICIÓN DE PROYECTOS</w:t>
        </w:r>
      </w:ins>
    </w:p>
    <w:p w14:paraId="5A62B42C" w14:textId="77777777" w:rsidR="00D13277" w:rsidRPr="009A0313" w:rsidRDefault="00D13277" w:rsidP="00DC4045">
      <w:pPr>
        <w:pStyle w:val="Prrafodelista"/>
        <w:tabs>
          <w:tab w:val="left" w:pos="284"/>
        </w:tabs>
        <w:ind w:left="142" w:firstLine="567"/>
        <w:jc w:val="center"/>
        <w:rPr>
          <w:ins w:id="2534" w:author="Oscar Guillermo Briones Llorente" w:date="2019-07-04T10:56:00Z"/>
          <w:rFonts w:ascii="Verdana" w:hAnsi="Verdana"/>
          <w:i/>
          <w:sz w:val="20"/>
          <w:szCs w:val="20"/>
          <w:rPrChange w:id="2535" w:author="Oscar Guillermo Briones Llorente" w:date="2019-07-04T14:43:00Z">
            <w:rPr>
              <w:ins w:id="2536" w:author="Oscar Guillermo Briones Llorente" w:date="2019-07-04T10:56:00Z"/>
              <w:i/>
            </w:rPr>
          </w:rPrChange>
        </w:rPr>
      </w:pPr>
      <w:ins w:id="2537" w:author="Oscar Guillermo Briones Llorente" w:date="2019-07-04T10:56:00Z">
        <w:r w:rsidRPr="009A0313">
          <w:rPr>
            <w:rFonts w:ascii="Verdana" w:hAnsi="Verdana"/>
            <w:i/>
            <w:sz w:val="20"/>
            <w:szCs w:val="20"/>
            <w:rPrChange w:id="2538" w:author="Oscar Guillermo Briones Llorente" w:date="2019-07-04T14:43:00Z">
              <w:rPr>
                <w:i/>
              </w:rPr>
            </w:rPrChange>
          </w:rPr>
          <w:t>Es obligatorio completar todos los campos que se solicitan a continuación:</w:t>
        </w:r>
      </w:ins>
    </w:p>
    <w:p w14:paraId="17A6F37F" w14:textId="77777777" w:rsidR="00D13277" w:rsidRPr="009A0313" w:rsidRDefault="00D13277" w:rsidP="00DC4045">
      <w:pPr>
        <w:pStyle w:val="Prrafodelista"/>
        <w:tabs>
          <w:tab w:val="left" w:pos="284"/>
        </w:tabs>
        <w:ind w:left="142" w:firstLine="567"/>
        <w:jc w:val="both"/>
        <w:rPr>
          <w:ins w:id="2539" w:author="Oscar Guillermo Briones Llorente" w:date="2019-07-04T10:56:00Z"/>
          <w:rFonts w:ascii="Verdana" w:hAnsi="Verdana"/>
          <w:sz w:val="20"/>
          <w:szCs w:val="20"/>
          <w:rPrChange w:id="2540" w:author="Oscar Guillermo Briones Llorente" w:date="2019-07-04T14:43:00Z">
            <w:rPr>
              <w:ins w:id="2541" w:author="Oscar Guillermo Briones Llorente" w:date="2019-07-04T10:56:00Z"/>
            </w:rPr>
          </w:rPrChange>
        </w:rPr>
      </w:pPr>
    </w:p>
    <w:tbl>
      <w:tblPr>
        <w:tblStyle w:val="Tablaconcuadrcula"/>
        <w:tblW w:w="0" w:type="auto"/>
        <w:tblInd w:w="284" w:type="dxa"/>
        <w:shd w:val="clear" w:color="auto" w:fill="BDD6EE" w:themeFill="accent1" w:themeFillTint="66"/>
        <w:tblLook w:val="04A0" w:firstRow="1" w:lastRow="0" w:firstColumn="1" w:lastColumn="0" w:noHBand="0" w:noVBand="1"/>
        <w:tblPrChange w:id="2542" w:author="Oscar Guillermo Briones Llorente" w:date="2019-07-04T18:38:00Z">
          <w:tblPr>
            <w:tblStyle w:val="Tablaconcuadrcula"/>
            <w:tblW w:w="0" w:type="auto"/>
            <w:tblInd w:w="284" w:type="dxa"/>
            <w:shd w:val="clear" w:color="auto" w:fill="BDD6EE" w:themeFill="accent1" w:themeFillTint="66"/>
            <w:tblLook w:val="04A0" w:firstRow="1" w:lastRow="0" w:firstColumn="1" w:lastColumn="0" w:noHBand="0" w:noVBand="1"/>
          </w:tblPr>
        </w:tblPrChange>
      </w:tblPr>
      <w:tblGrid>
        <w:gridCol w:w="2688"/>
        <w:gridCol w:w="1363"/>
        <w:gridCol w:w="1310"/>
        <w:gridCol w:w="3183"/>
        <w:tblGridChange w:id="2543">
          <w:tblGrid>
            <w:gridCol w:w="1724"/>
            <w:gridCol w:w="2327"/>
            <w:gridCol w:w="1310"/>
            <w:gridCol w:w="3183"/>
          </w:tblGrid>
        </w:tblGridChange>
      </w:tblGrid>
      <w:tr w:rsidR="009A0313" w:rsidRPr="009A0313" w14:paraId="5008033E" w14:textId="77777777" w:rsidTr="0072653F">
        <w:trPr>
          <w:ins w:id="2544" w:author="Oscar Guillermo Briones Llorente" w:date="2019-07-04T10:56:00Z"/>
        </w:trPr>
        <w:tc>
          <w:tcPr>
            <w:tcW w:w="8544" w:type="dxa"/>
            <w:gridSpan w:val="4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tcPrChange w:id="2545" w:author="Oscar Guillermo Briones Llorente" w:date="2019-07-04T18:38:00Z">
              <w:tcPr>
                <w:tcW w:w="8492" w:type="dxa"/>
                <w:gridSpan w:val="4"/>
                <w:tcBorders>
                  <w:bottom w:val="single" w:sz="4" w:space="0" w:color="000000" w:themeColor="text1"/>
                </w:tcBorders>
                <w:shd w:val="clear" w:color="auto" w:fill="BDD6EE" w:themeFill="accent1" w:themeFillTint="66"/>
              </w:tcPr>
            </w:tcPrChange>
          </w:tcPr>
          <w:p w14:paraId="7AD81E1C" w14:textId="77777777" w:rsidR="00D13277" w:rsidRPr="009A0313" w:rsidRDefault="00D13277" w:rsidP="00DC4045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</w:tabs>
              <w:ind w:left="142" w:firstLine="567"/>
              <w:jc w:val="center"/>
              <w:rPr>
                <w:ins w:id="2546" w:author="Oscar Guillermo Briones Llorente" w:date="2019-07-04T10:56:00Z"/>
                <w:rFonts w:ascii="Verdana" w:hAnsi="Verdana"/>
                <w:b/>
                <w:sz w:val="20"/>
                <w:szCs w:val="20"/>
                <w:rPrChange w:id="2547" w:author="Oscar Guillermo Briones Llorente" w:date="2019-07-04T14:43:00Z">
                  <w:rPr>
                    <w:ins w:id="2548" w:author="Oscar Guillermo Briones Llorente" w:date="2019-07-04T10:56:00Z"/>
                    <w:b/>
                  </w:rPr>
                </w:rPrChange>
              </w:rPr>
            </w:pPr>
            <w:ins w:id="254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550" w:author="Oscar Guillermo Briones Llorente" w:date="2019-07-04T14:43:00Z">
                    <w:rPr>
                      <w:b/>
                    </w:rPr>
                  </w:rPrChange>
                </w:rPr>
                <w:t>IDENTIFICACIÓN DEL PROYECTO</w:t>
              </w:r>
            </w:ins>
          </w:p>
        </w:tc>
      </w:tr>
      <w:tr w:rsidR="009A0313" w:rsidRPr="009A0313" w14:paraId="6DD600F8" w14:textId="77777777" w:rsidTr="0072653F">
        <w:trPr>
          <w:ins w:id="2551" w:author="Oscar Guillermo Briones Llorente" w:date="2019-07-04T10:56:00Z"/>
        </w:trPr>
        <w:tc>
          <w:tcPr>
            <w:tcW w:w="2688" w:type="dxa"/>
            <w:shd w:val="clear" w:color="auto" w:fill="auto"/>
            <w:tcPrChange w:id="2552" w:author="Oscar Guillermo Briones Llorente" w:date="2019-07-04T18:38:00Z">
              <w:tcPr>
                <w:tcW w:w="1774" w:type="dxa"/>
                <w:shd w:val="clear" w:color="auto" w:fill="auto"/>
              </w:tcPr>
            </w:tcPrChange>
          </w:tcPr>
          <w:p w14:paraId="5E715117" w14:textId="77777777" w:rsidR="00D13277" w:rsidRPr="009A0313" w:rsidRDefault="00D13277">
            <w:pPr>
              <w:pStyle w:val="Prrafodelista"/>
              <w:tabs>
                <w:tab w:val="left" w:pos="284"/>
              </w:tabs>
              <w:ind w:left="29" w:right="-933" w:hanging="113"/>
              <w:jc w:val="both"/>
              <w:rPr>
                <w:ins w:id="2553" w:author="Oscar Guillermo Briones Llorente" w:date="2019-07-04T10:56:00Z"/>
                <w:rFonts w:ascii="Verdana" w:hAnsi="Verdana"/>
                <w:sz w:val="20"/>
                <w:szCs w:val="20"/>
                <w:rPrChange w:id="2554" w:author="Oscar Guillermo Briones Llorente" w:date="2019-07-04T14:43:00Z">
                  <w:rPr>
                    <w:ins w:id="2555" w:author="Oscar Guillermo Briones Llorente" w:date="2019-07-04T10:56:00Z"/>
                  </w:rPr>
                </w:rPrChange>
              </w:rPr>
              <w:pPrChange w:id="2556" w:author="Oscar Guillermo Briones Llorente" w:date="2019-07-04T18:38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2557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558" w:author="Oscar Guillermo Briones Llorente" w:date="2019-07-04T14:43:00Z">
                    <w:rPr/>
                  </w:rPrChange>
                </w:rPr>
                <w:t>N° de Resolución</w:t>
              </w:r>
            </w:ins>
          </w:p>
        </w:tc>
        <w:tc>
          <w:tcPr>
            <w:tcW w:w="1363" w:type="dxa"/>
            <w:shd w:val="clear" w:color="auto" w:fill="auto"/>
            <w:tcPrChange w:id="2559" w:author="Oscar Guillermo Briones Llorente" w:date="2019-07-04T18:38:00Z">
              <w:tcPr>
                <w:tcW w:w="2497" w:type="dxa"/>
                <w:shd w:val="clear" w:color="auto" w:fill="auto"/>
              </w:tcPr>
            </w:tcPrChange>
          </w:tcPr>
          <w:p w14:paraId="3C40CAF4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60" w:author="Oscar Guillermo Briones Llorente" w:date="2019-07-04T10:56:00Z"/>
                <w:rFonts w:ascii="Verdana" w:hAnsi="Verdana"/>
                <w:sz w:val="20"/>
                <w:szCs w:val="20"/>
                <w:rPrChange w:id="2561" w:author="Oscar Guillermo Briones Llorente" w:date="2019-07-04T14:43:00Z">
                  <w:rPr>
                    <w:ins w:id="2562" w:author="Oscar Guillermo Briones Llorente" w:date="2019-07-04T10:56:00Z"/>
                  </w:rPr>
                </w:rPrChange>
              </w:rPr>
            </w:pPr>
          </w:p>
          <w:p w14:paraId="1CB6C630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63" w:author="Oscar Guillermo Briones Llorente" w:date="2019-07-04T10:56:00Z"/>
                <w:rFonts w:ascii="Verdana" w:hAnsi="Verdana"/>
                <w:sz w:val="20"/>
                <w:szCs w:val="20"/>
                <w:rPrChange w:id="2564" w:author="Oscar Guillermo Briones Llorente" w:date="2019-07-04T14:43:00Z">
                  <w:rPr>
                    <w:ins w:id="2565" w:author="Oscar Guillermo Briones Llorente" w:date="2019-07-04T10:56:00Z"/>
                  </w:rPr>
                </w:rPrChange>
              </w:rPr>
            </w:pPr>
          </w:p>
        </w:tc>
        <w:tc>
          <w:tcPr>
            <w:tcW w:w="1310" w:type="dxa"/>
            <w:shd w:val="clear" w:color="auto" w:fill="auto"/>
            <w:tcPrChange w:id="2566" w:author="Oscar Guillermo Briones Llorente" w:date="2019-07-04T18:38:00Z">
              <w:tcPr>
                <w:tcW w:w="678" w:type="dxa"/>
                <w:shd w:val="clear" w:color="auto" w:fill="auto"/>
              </w:tcPr>
            </w:tcPrChange>
          </w:tcPr>
          <w:p w14:paraId="2ADDE738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67" w:author="Oscar Guillermo Briones Llorente" w:date="2019-07-04T10:56:00Z"/>
                <w:rFonts w:ascii="Verdana" w:hAnsi="Verdana"/>
                <w:sz w:val="20"/>
                <w:szCs w:val="20"/>
                <w:rPrChange w:id="2568" w:author="Oscar Guillermo Briones Llorente" w:date="2019-07-04T14:43:00Z">
                  <w:rPr>
                    <w:ins w:id="2569" w:author="Oscar Guillermo Briones Llorente" w:date="2019-07-04T10:56:00Z"/>
                  </w:rPr>
                </w:rPrChange>
              </w:rPr>
            </w:pPr>
            <w:ins w:id="257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571" w:author="Oscar Guillermo Briones Llorente" w:date="2019-07-04T14:43:00Z">
                    <w:rPr/>
                  </w:rPrChange>
                </w:rPr>
                <w:t>Año</w:t>
              </w:r>
            </w:ins>
          </w:p>
        </w:tc>
        <w:tc>
          <w:tcPr>
            <w:tcW w:w="3183" w:type="dxa"/>
            <w:shd w:val="clear" w:color="auto" w:fill="auto"/>
            <w:tcPrChange w:id="2572" w:author="Oscar Guillermo Briones Llorente" w:date="2019-07-04T18:38:00Z">
              <w:tcPr>
                <w:tcW w:w="3543" w:type="dxa"/>
                <w:shd w:val="clear" w:color="auto" w:fill="auto"/>
              </w:tcPr>
            </w:tcPrChange>
          </w:tcPr>
          <w:p w14:paraId="1DFC29A2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73" w:author="Oscar Guillermo Briones Llorente" w:date="2019-07-04T10:56:00Z"/>
                <w:rFonts w:ascii="Verdana" w:hAnsi="Verdana"/>
                <w:sz w:val="20"/>
                <w:szCs w:val="20"/>
                <w:rPrChange w:id="2574" w:author="Oscar Guillermo Briones Llorente" w:date="2019-07-04T14:43:00Z">
                  <w:rPr>
                    <w:ins w:id="2575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5BAA94D8" w14:textId="77777777" w:rsidTr="0072653F">
        <w:trPr>
          <w:ins w:id="2576" w:author="Oscar Guillermo Briones Llorente" w:date="2019-07-04T10:56:00Z"/>
        </w:trPr>
        <w:tc>
          <w:tcPr>
            <w:tcW w:w="2688" w:type="dxa"/>
            <w:shd w:val="clear" w:color="auto" w:fill="auto"/>
            <w:tcPrChange w:id="2577" w:author="Oscar Guillermo Briones Llorente" w:date="2019-07-04T18:38:00Z">
              <w:tcPr>
                <w:tcW w:w="1774" w:type="dxa"/>
                <w:shd w:val="clear" w:color="auto" w:fill="auto"/>
              </w:tcPr>
            </w:tcPrChange>
          </w:tcPr>
          <w:p w14:paraId="45F0111F" w14:textId="77777777" w:rsidR="00D13277" w:rsidRDefault="00D13277">
            <w:pPr>
              <w:pStyle w:val="Prrafodelista"/>
              <w:tabs>
                <w:tab w:val="left" w:pos="284"/>
              </w:tabs>
              <w:ind w:left="29" w:right="-933" w:hanging="113"/>
              <w:jc w:val="both"/>
              <w:rPr>
                <w:ins w:id="2578" w:author="Oscar Guillermo Briones Llorente" w:date="2019-07-04T18:38:00Z"/>
                <w:rFonts w:ascii="Verdana" w:hAnsi="Verdana"/>
                <w:sz w:val="20"/>
                <w:szCs w:val="20"/>
              </w:rPr>
              <w:pPrChange w:id="2579" w:author="Oscar Guillermo Briones Llorente" w:date="2019-07-04T18:38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258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581" w:author="Oscar Guillermo Briones Llorente" w:date="2019-07-04T14:43:00Z">
                    <w:rPr/>
                  </w:rPrChange>
                </w:rPr>
                <w:t>Nombre del proyecto</w:t>
              </w:r>
            </w:ins>
          </w:p>
          <w:p w14:paraId="25CDA2D0" w14:textId="77777777" w:rsidR="0072653F" w:rsidRPr="009A0313" w:rsidRDefault="0072653F">
            <w:pPr>
              <w:pStyle w:val="Prrafodelista"/>
              <w:tabs>
                <w:tab w:val="left" w:pos="284"/>
              </w:tabs>
              <w:ind w:left="29" w:right="-933" w:hanging="113"/>
              <w:jc w:val="both"/>
              <w:rPr>
                <w:ins w:id="2582" w:author="Oscar Guillermo Briones Llorente" w:date="2019-07-04T10:56:00Z"/>
                <w:rFonts w:ascii="Verdana" w:hAnsi="Verdana"/>
                <w:sz w:val="20"/>
                <w:szCs w:val="20"/>
                <w:rPrChange w:id="2583" w:author="Oscar Guillermo Briones Llorente" w:date="2019-07-04T14:43:00Z">
                  <w:rPr>
                    <w:ins w:id="2584" w:author="Oscar Guillermo Briones Llorente" w:date="2019-07-04T10:56:00Z"/>
                  </w:rPr>
                </w:rPrChange>
              </w:rPr>
              <w:pPrChange w:id="2585" w:author="Oscar Guillermo Briones Llorente" w:date="2019-07-04T18:38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</w:p>
        </w:tc>
        <w:tc>
          <w:tcPr>
            <w:tcW w:w="5856" w:type="dxa"/>
            <w:gridSpan w:val="3"/>
            <w:shd w:val="clear" w:color="auto" w:fill="auto"/>
            <w:tcPrChange w:id="2586" w:author="Oscar Guillermo Briones Llorente" w:date="2019-07-04T18:38:00Z">
              <w:tcPr>
                <w:tcW w:w="6718" w:type="dxa"/>
                <w:gridSpan w:val="3"/>
                <w:shd w:val="clear" w:color="auto" w:fill="auto"/>
              </w:tcPr>
            </w:tcPrChange>
          </w:tcPr>
          <w:p w14:paraId="5CEBC327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87" w:author="Oscar Guillermo Briones Llorente" w:date="2019-07-04T10:56:00Z"/>
                <w:rFonts w:ascii="Verdana" w:hAnsi="Verdana"/>
                <w:sz w:val="20"/>
                <w:szCs w:val="20"/>
                <w:rPrChange w:id="2588" w:author="Oscar Guillermo Briones Llorente" w:date="2019-07-04T14:43:00Z">
                  <w:rPr>
                    <w:ins w:id="2589" w:author="Oscar Guillermo Briones Llorente" w:date="2019-07-04T10:56:00Z"/>
                  </w:rPr>
                </w:rPrChange>
              </w:rPr>
            </w:pPr>
          </w:p>
        </w:tc>
      </w:tr>
      <w:tr w:rsidR="00267656" w:rsidRPr="009A0313" w14:paraId="7C32E3A1" w14:textId="77777777" w:rsidTr="0072653F">
        <w:trPr>
          <w:ins w:id="2590" w:author="Oscar Guillermo Briones Llorente" w:date="2019-07-04T10:57:00Z"/>
        </w:trPr>
        <w:tc>
          <w:tcPr>
            <w:tcW w:w="2688" w:type="dxa"/>
            <w:shd w:val="clear" w:color="auto" w:fill="auto"/>
            <w:tcPrChange w:id="2591" w:author="Oscar Guillermo Briones Llorente" w:date="2019-07-04T18:38:00Z">
              <w:tcPr>
                <w:tcW w:w="1774" w:type="dxa"/>
                <w:shd w:val="clear" w:color="auto" w:fill="auto"/>
              </w:tcPr>
            </w:tcPrChange>
          </w:tcPr>
          <w:p w14:paraId="3A1D0EF7" w14:textId="77777777" w:rsidR="00D13277" w:rsidRPr="009A0313" w:rsidRDefault="00D13277">
            <w:pPr>
              <w:pStyle w:val="Prrafodelista"/>
              <w:tabs>
                <w:tab w:val="left" w:pos="284"/>
              </w:tabs>
              <w:ind w:left="29" w:right="-933" w:hanging="113"/>
              <w:jc w:val="both"/>
              <w:rPr>
                <w:ins w:id="2592" w:author="Oscar Guillermo Briones Llorente" w:date="2019-07-04T10:57:00Z"/>
                <w:rFonts w:ascii="Verdana" w:hAnsi="Verdana"/>
                <w:sz w:val="20"/>
                <w:szCs w:val="20"/>
              </w:rPr>
              <w:pPrChange w:id="2593" w:author="Oscar Guillermo Briones Llorente" w:date="2019-07-04T18:38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2594" w:author="Oscar Guillermo Briones Llorente" w:date="2019-07-04T10:57:00Z">
              <w:r w:rsidRPr="009A0313">
                <w:rPr>
                  <w:rFonts w:ascii="Verdana" w:hAnsi="Verdana"/>
                  <w:sz w:val="20"/>
                  <w:szCs w:val="20"/>
                </w:rPr>
                <w:t>Centro de Salud Asociado</w:t>
              </w:r>
            </w:ins>
          </w:p>
        </w:tc>
        <w:tc>
          <w:tcPr>
            <w:tcW w:w="5856" w:type="dxa"/>
            <w:gridSpan w:val="3"/>
            <w:shd w:val="clear" w:color="auto" w:fill="auto"/>
            <w:tcPrChange w:id="2595" w:author="Oscar Guillermo Briones Llorente" w:date="2019-07-04T18:38:00Z">
              <w:tcPr>
                <w:tcW w:w="6718" w:type="dxa"/>
                <w:gridSpan w:val="3"/>
                <w:shd w:val="clear" w:color="auto" w:fill="auto"/>
              </w:tcPr>
            </w:tcPrChange>
          </w:tcPr>
          <w:p w14:paraId="07D3F42C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96" w:author="Oscar Guillermo Briones Llorente" w:date="2019-07-04T10:57:00Z"/>
                <w:rFonts w:ascii="Verdana" w:hAnsi="Verdana"/>
                <w:sz w:val="20"/>
                <w:szCs w:val="20"/>
              </w:rPr>
            </w:pPr>
          </w:p>
          <w:p w14:paraId="694AF8AD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597" w:author="Oscar Guillermo Briones Llorente" w:date="2019-07-04T10:57:00Z"/>
                <w:rFonts w:ascii="Verdana" w:hAnsi="Verdana"/>
                <w:sz w:val="20"/>
                <w:szCs w:val="20"/>
              </w:rPr>
            </w:pPr>
          </w:p>
        </w:tc>
      </w:tr>
      <w:tr w:rsidR="00267656" w:rsidRPr="009A0313" w14:paraId="60EC72E3" w14:textId="77777777" w:rsidTr="0072653F">
        <w:trPr>
          <w:ins w:id="2598" w:author="Oscar Guillermo Briones Llorente" w:date="2019-07-04T10:58:00Z"/>
        </w:trPr>
        <w:tc>
          <w:tcPr>
            <w:tcW w:w="2688" w:type="dxa"/>
            <w:shd w:val="clear" w:color="auto" w:fill="auto"/>
            <w:tcPrChange w:id="2599" w:author="Oscar Guillermo Briones Llorente" w:date="2019-07-04T18:38:00Z">
              <w:tcPr>
                <w:tcW w:w="1774" w:type="dxa"/>
                <w:shd w:val="clear" w:color="auto" w:fill="auto"/>
              </w:tcPr>
            </w:tcPrChange>
          </w:tcPr>
          <w:p w14:paraId="47538F13" w14:textId="77777777" w:rsidR="00D13277" w:rsidRPr="009A0313" w:rsidRDefault="00D13277">
            <w:pPr>
              <w:pStyle w:val="Prrafodelista"/>
              <w:tabs>
                <w:tab w:val="left" w:pos="284"/>
              </w:tabs>
              <w:ind w:left="29" w:right="-933" w:hanging="113"/>
              <w:jc w:val="both"/>
              <w:rPr>
                <w:ins w:id="2600" w:author="Oscar Guillermo Briones Llorente" w:date="2019-07-04T10:58:00Z"/>
                <w:rFonts w:ascii="Verdana" w:hAnsi="Verdana"/>
                <w:sz w:val="20"/>
                <w:szCs w:val="20"/>
              </w:rPr>
              <w:pPrChange w:id="2601" w:author="Oscar Guillermo Briones Llorente" w:date="2019-07-04T18:38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2602" w:author="Oscar Guillermo Briones Llorente" w:date="2019-07-04T10:58:00Z">
              <w:r w:rsidRPr="009A0313">
                <w:rPr>
                  <w:rFonts w:ascii="Verdana" w:hAnsi="Verdana"/>
                  <w:sz w:val="20"/>
                  <w:szCs w:val="20"/>
                </w:rPr>
                <w:t>Comuna</w:t>
              </w:r>
            </w:ins>
          </w:p>
        </w:tc>
        <w:tc>
          <w:tcPr>
            <w:tcW w:w="5856" w:type="dxa"/>
            <w:gridSpan w:val="3"/>
            <w:shd w:val="clear" w:color="auto" w:fill="auto"/>
            <w:tcPrChange w:id="2603" w:author="Oscar Guillermo Briones Llorente" w:date="2019-07-04T18:38:00Z">
              <w:tcPr>
                <w:tcW w:w="6718" w:type="dxa"/>
                <w:gridSpan w:val="3"/>
                <w:shd w:val="clear" w:color="auto" w:fill="auto"/>
              </w:tcPr>
            </w:tcPrChange>
          </w:tcPr>
          <w:p w14:paraId="6BA4A1D8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04" w:author="Oscar Guillermo Briones Llorente" w:date="2019-07-04T10:58:00Z"/>
                <w:rFonts w:ascii="Verdana" w:hAnsi="Verdana"/>
                <w:sz w:val="20"/>
                <w:szCs w:val="20"/>
              </w:rPr>
            </w:pPr>
          </w:p>
          <w:p w14:paraId="25E1C26C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05" w:author="Oscar Guillermo Briones Llorente" w:date="2019-07-04T10:58:00Z"/>
                <w:rFonts w:ascii="Verdana" w:hAnsi="Verdana"/>
                <w:sz w:val="20"/>
                <w:szCs w:val="20"/>
              </w:rPr>
            </w:pPr>
          </w:p>
        </w:tc>
      </w:tr>
      <w:tr w:rsidR="009A0313" w:rsidRPr="009A0313" w14:paraId="06523E83" w14:textId="77777777" w:rsidTr="0072653F">
        <w:trPr>
          <w:ins w:id="2606" w:author="Oscar Guillermo Briones Llorente" w:date="2019-07-04T10:56:00Z"/>
        </w:trPr>
        <w:tc>
          <w:tcPr>
            <w:tcW w:w="2688" w:type="dxa"/>
            <w:shd w:val="clear" w:color="auto" w:fill="auto"/>
            <w:tcPrChange w:id="2607" w:author="Oscar Guillermo Briones Llorente" w:date="2019-07-04T18:38:00Z">
              <w:tcPr>
                <w:tcW w:w="1774" w:type="dxa"/>
                <w:shd w:val="clear" w:color="auto" w:fill="auto"/>
              </w:tcPr>
            </w:tcPrChange>
          </w:tcPr>
          <w:p w14:paraId="6A005D82" w14:textId="77777777" w:rsidR="00D13277" w:rsidRPr="009A0313" w:rsidRDefault="00D13277">
            <w:pPr>
              <w:pStyle w:val="Prrafodelista"/>
              <w:tabs>
                <w:tab w:val="left" w:pos="284"/>
              </w:tabs>
              <w:ind w:left="29" w:right="-933" w:hanging="113"/>
              <w:jc w:val="both"/>
              <w:rPr>
                <w:ins w:id="2608" w:author="Oscar Guillermo Briones Llorente" w:date="2019-07-04T10:56:00Z"/>
                <w:rFonts w:ascii="Verdana" w:hAnsi="Verdana"/>
                <w:sz w:val="20"/>
                <w:szCs w:val="20"/>
                <w:rPrChange w:id="2609" w:author="Oscar Guillermo Briones Llorente" w:date="2019-07-04T14:43:00Z">
                  <w:rPr>
                    <w:ins w:id="2610" w:author="Oscar Guillermo Briones Llorente" w:date="2019-07-04T10:56:00Z"/>
                  </w:rPr>
                </w:rPrChange>
              </w:rPr>
              <w:pPrChange w:id="2611" w:author="Oscar Guillermo Briones Llorente" w:date="2019-07-04T18:38:00Z">
                <w:pPr>
                  <w:pStyle w:val="Prrafodelista"/>
                  <w:tabs>
                    <w:tab w:val="left" w:pos="284"/>
                  </w:tabs>
                  <w:ind w:left="142" w:firstLine="567"/>
                  <w:jc w:val="both"/>
                </w:pPr>
              </w:pPrChange>
            </w:pPr>
            <w:ins w:id="2612" w:author="Oscar Guillermo Briones Llorente" w:date="2019-07-04T10:58:00Z">
              <w:r w:rsidRPr="009A0313">
                <w:rPr>
                  <w:rFonts w:ascii="Verdana" w:hAnsi="Verdana"/>
                  <w:sz w:val="20"/>
                  <w:szCs w:val="20"/>
                </w:rPr>
                <w:t>Servicio de Salud</w:t>
              </w:r>
            </w:ins>
          </w:p>
        </w:tc>
        <w:tc>
          <w:tcPr>
            <w:tcW w:w="5856" w:type="dxa"/>
            <w:gridSpan w:val="3"/>
            <w:shd w:val="clear" w:color="auto" w:fill="auto"/>
            <w:tcPrChange w:id="2613" w:author="Oscar Guillermo Briones Llorente" w:date="2019-07-04T18:38:00Z">
              <w:tcPr>
                <w:tcW w:w="6718" w:type="dxa"/>
                <w:gridSpan w:val="3"/>
                <w:shd w:val="clear" w:color="auto" w:fill="auto"/>
              </w:tcPr>
            </w:tcPrChange>
          </w:tcPr>
          <w:p w14:paraId="2B102569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14" w:author="Oscar Guillermo Briones Llorente" w:date="2019-07-04T10:56:00Z"/>
                <w:rFonts w:ascii="Verdana" w:hAnsi="Verdana"/>
                <w:sz w:val="20"/>
                <w:szCs w:val="20"/>
                <w:rPrChange w:id="2615" w:author="Oscar Guillermo Briones Llorente" w:date="2019-07-04T14:43:00Z">
                  <w:rPr>
                    <w:ins w:id="2616" w:author="Oscar Guillermo Briones Llorente" w:date="2019-07-04T10:56:00Z"/>
                  </w:rPr>
                </w:rPrChange>
              </w:rPr>
            </w:pPr>
          </w:p>
          <w:p w14:paraId="2577F72D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17" w:author="Oscar Guillermo Briones Llorente" w:date="2019-07-04T10:56:00Z"/>
                <w:rFonts w:ascii="Verdana" w:hAnsi="Verdana"/>
                <w:sz w:val="20"/>
                <w:szCs w:val="20"/>
                <w:rPrChange w:id="2618" w:author="Oscar Guillermo Briones Llorente" w:date="2019-07-04T14:43:00Z">
                  <w:rPr>
                    <w:ins w:id="2619" w:author="Oscar Guillermo Briones Llorente" w:date="2019-07-04T10:56:00Z"/>
                  </w:rPr>
                </w:rPrChange>
              </w:rPr>
            </w:pPr>
          </w:p>
        </w:tc>
      </w:tr>
    </w:tbl>
    <w:p w14:paraId="1C34CDCE" w14:textId="77777777" w:rsidR="00D13277" w:rsidRPr="009A0313" w:rsidRDefault="00D13277" w:rsidP="00DC4045">
      <w:pPr>
        <w:pStyle w:val="Prrafodelista"/>
        <w:tabs>
          <w:tab w:val="left" w:pos="284"/>
        </w:tabs>
        <w:ind w:left="142" w:firstLine="567"/>
        <w:jc w:val="both"/>
        <w:rPr>
          <w:ins w:id="2620" w:author="Oscar Guillermo Briones Llorente" w:date="2019-07-04T10:56:00Z"/>
          <w:rFonts w:ascii="Verdana" w:hAnsi="Verdana"/>
          <w:sz w:val="20"/>
          <w:szCs w:val="20"/>
          <w:rPrChange w:id="2621" w:author="Oscar Guillermo Briones Llorente" w:date="2019-07-04T14:43:00Z">
            <w:rPr>
              <w:ins w:id="2622" w:author="Oscar Guillermo Briones Llorente" w:date="2019-07-04T10:56:00Z"/>
            </w:rPr>
          </w:rPrChange>
        </w:rPr>
      </w:pPr>
    </w:p>
    <w:tbl>
      <w:tblPr>
        <w:tblStyle w:val="Tablaconcuadrcula"/>
        <w:tblW w:w="0" w:type="auto"/>
        <w:tblInd w:w="28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720"/>
        <w:gridCol w:w="2068"/>
        <w:gridCol w:w="4756"/>
      </w:tblGrid>
      <w:tr w:rsidR="00DC4045" w:rsidRPr="009A0313" w14:paraId="090FE394" w14:textId="77777777" w:rsidTr="0041092E">
        <w:trPr>
          <w:ins w:id="2623" w:author="Oscar Guillermo Briones Llorente" w:date="2019-07-04T10:56:00Z"/>
        </w:trPr>
        <w:tc>
          <w:tcPr>
            <w:tcW w:w="8770" w:type="dxa"/>
            <w:gridSpan w:val="3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30C823BD" w14:textId="77777777" w:rsidR="00D13277" w:rsidRPr="009A0313" w:rsidRDefault="00D13277" w:rsidP="00DC4045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</w:tabs>
              <w:ind w:left="142" w:firstLine="567"/>
              <w:jc w:val="center"/>
              <w:rPr>
                <w:ins w:id="2624" w:author="Oscar Guillermo Briones Llorente" w:date="2019-07-04T10:56:00Z"/>
                <w:rFonts w:ascii="Verdana" w:hAnsi="Verdana"/>
                <w:b/>
                <w:sz w:val="20"/>
                <w:szCs w:val="20"/>
                <w:rPrChange w:id="2625" w:author="Oscar Guillermo Briones Llorente" w:date="2019-07-04T14:43:00Z">
                  <w:rPr>
                    <w:ins w:id="2626" w:author="Oscar Guillermo Briones Llorente" w:date="2019-07-04T10:56:00Z"/>
                    <w:b/>
                  </w:rPr>
                </w:rPrChange>
              </w:rPr>
            </w:pPr>
            <w:ins w:id="262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628" w:author="Oscar Guillermo Briones Llorente" w:date="2019-07-04T14:43:00Z">
                    <w:rPr>
                      <w:b/>
                    </w:rPr>
                  </w:rPrChange>
                </w:rPr>
                <w:t>IDENTIFICACIÓN DE LA ORGANIZACIÓN QUE ACTÚA COMO UNIDAD  ADMINISTRADORA DE FONDOS</w:t>
              </w:r>
            </w:ins>
          </w:p>
        </w:tc>
      </w:tr>
      <w:tr w:rsidR="009A0313" w:rsidRPr="009A0313" w14:paraId="21766192" w14:textId="77777777" w:rsidTr="0041092E">
        <w:trPr>
          <w:ins w:id="2629" w:author="Oscar Guillermo Briones Llorente" w:date="2019-07-04T10:56:00Z"/>
        </w:trPr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14:paraId="419A570B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30" w:author="Oscar Guillermo Briones Llorente" w:date="2019-07-04T10:56:00Z"/>
                <w:rFonts w:ascii="Verdana" w:hAnsi="Verdana"/>
                <w:sz w:val="20"/>
                <w:szCs w:val="20"/>
                <w:rPrChange w:id="2631" w:author="Oscar Guillermo Briones Llorente" w:date="2019-07-04T14:43:00Z">
                  <w:rPr>
                    <w:ins w:id="2632" w:author="Oscar Guillermo Briones Llorente" w:date="2019-07-04T10:56:00Z"/>
                  </w:rPr>
                </w:rPrChange>
              </w:rPr>
            </w:pPr>
            <w:ins w:id="2633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634" w:author="Oscar Guillermo Briones Llorente" w:date="2019-07-04T14:43:00Z">
                    <w:rPr/>
                  </w:rPrChange>
                </w:rPr>
                <w:t>Nombre</w:t>
              </w:r>
            </w:ins>
          </w:p>
        </w:tc>
        <w:tc>
          <w:tcPr>
            <w:tcW w:w="7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0A1643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35" w:author="Oscar Guillermo Briones Llorente" w:date="2019-07-04T10:56:00Z"/>
                <w:rFonts w:ascii="Verdana" w:hAnsi="Verdana"/>
                <w:sz w:val="20"/>
                <w:szCs w:val="20"/>
                <w:rPrChange w:id="2636" w:author="Oscar Guillermo Briones Llorente" w:date="2019-07-04T14:43:00Z">
                  <w:rPr>
                    <w:ins w:id="2637" w:author="Oscar Guillermo Briones Llorente" w:date="2019-07-04T10:56:00Z"/>
                  </w:rPr>
                </w:rPrChange>
              </w:rPr>
            </w:pPr>
          </w:p>
          <w:p w14:paraId="7304FD4D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38" w:author="Oscar Guillermo Briones Llorente" w:date="2019-07-04T10:56:00Z"/>
                <w:rFonts w:ascii="Verdana" w:hAnsi="Verdana"/>
                <w:sz w:val="20"/>
                <w:szCs w:val="20"/>
                <w:rPrChange w:id="2639" w:author="Oscar Guillermo Briones Llorente" w:date="2019-07-04T14:43:00Z">
                  <w:rPr>
                    <w:ins w:id="2640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145036A7" w14:textId="77777777" w:rsidTr="0041092E">
        <w:trPr>
          <w:ins w:id="2641" w:author="Oscar Guillermo Briones Llorente" w:date="2019-07-04T10:56:00Z"/>
        </w:trPr>
        <w:tc>
          <w:tcPr>
            <w:tcW w:w="9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89D569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42" w:author="Oscar Guillermo Briones Llorente" w:date="2019-07-04T10:56:00Z"/>
                <w:rFonts w:ascii="Verdana" w:hAnsi="Verdana"/>
                <w:sz w:val="20"/>
                <w:szCs w:val="20"/>
                <w:rPrChange w:id="2643" w:author="Oscar Guillermo Briones Llorente" w:date="2019-07-04T14:43:00Z">
                  <w:rPr>
                    <w:ins w:id="2644" w:author="Oscar Guillermo Briones Llorente" w:date="2019-07-04T10:56:00Z"/>
                  </w:rPr>
                </w:rPrChange>
              </w:rPr>
            </w:pPr>
          </w:p>
          <w:p w14:paraId="23CCFFE7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45" w:author="Oscar Guillermo Briones Llorente" w:date="2019-07-04T10:56:00Z"/>
                <w:rFonts w:ascii="Verdana" w:hAnsi="Verdana"/>
                <w:sz w:val="20"/>
                <w:szCs w:val="20"/>
                <w:rPrChange w:id="2646" w:author="Oscar Guillermo Briones Llorente" w:date="2019-07-04T14:43:00Z">
                  <w:rPr>
                    <w:ins w:id="2647" w:author="Oscar Guillermo Briones Llorente" w:date="2019-07-04T10:56:00Z"/>
                  </w:rPr>
                </w:rPrChange>
              </w:rPr>
            </w:pPr>
            <w:ins w:id="2648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649" w:author="Oscar Guillermo Briones Llorente" w:date="2019-07-04T14:43:00Z">
                    <w:rPr/>
                  </w:rPrChange>
                </w:rPr>
                <w:t>RUT</w:t>
              </w:r>
            </w:ins>
          </w:p>
        </w:tc>
        <w:tc>
          <w:tcPr>
            <w:tcW w:w="781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8203D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rPr>
                <w:ins w:id="2650" w:author="Oscar Guillermo Briones Llorente" w:date="2019-07-04T10:56:00Z"/>
                <w:rFonts w:ascii="Verdana" w:hAnsi="Verdana"/>
                <w:sz w:val="20"/>
                <w:szCs w:val="20"/>
                <w:rPrChange w:id="2651" w:author="Oscar Guillermo Briones Llorente" w:date="2019-07-04T14:43:00Z">
                  <w:rPr>
                    <w:ins w:id="2652" w:author="Oscar Guillermo Briones Llorente" w:date="2019-07-04T10:56:00Z"/>
                  </w:rPr>
                </w:rPrChange>
              </w:rPr>
            </w:pPr>
          </w:p>
          <w:p w14:paraId="38D9BDB9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53" w:author="Oscar Guillermo Briones Llorente" w:date="2019-07-04T10:56:00Z"/>
                <w:rFonts w:ascii="Verdana" w:hAnsi="Verdana"/>
                <w:sz w:val="20"/>
                <w:szCs w:val="20"/>
                <w:rPrChange w:id="2654" w:author="Oscar Guillermo Briones Llorente" w:date="2019-07-04T14:43:00Z">
                  <w:rPr>
                    <w:ins w:id="2655" w:author="Oscar Guillermo Briones Llorente" w:date="2019-07-04T10:56:00Z"/>
                  </w:rPr>
                </w:rPrChange>
              </w:rPr>
            </w:pPr>
          </w:p>
        </w:tc>
      </w:tr>
      <w:tr w:rsidR="00DC4045" w:rsidRPr="009A0313" w14:paraId="484195ED" w14:textId="77777777" w:rsidTr="0041092E">
        <w:trPr>
          <w:gridAfter w:val="1"/>
          <w:wAfter w:w="5487" w:type="dxa"/>
          <w:ins w:id="2656" w:author="Oscar Guillermo Briones Llorente" w:date="2019-07-04T10:56:00Z"/>
        </w:trPr>
        <w:tc>
          <w:tcPr>
            <w:tcW w:w="3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4D7357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57" w:author="Oscar Guillermo Briones Llorente" w:date="2019-07-04T10:56:00Z"/>
                <w:rFonts w:ascii="Verdana" w:hAnsi="Verdana"/>
                <w:sz w:val="20"/>
                <w:szCs w:val="20"/>
                <w:rPrChange w:id="2658" w:author="Oscar Guillermo Briones Llorente" w:date="2019-07-04T14:43:00Z">
                  <w:rPr>
                    <w:ins w:id="2659" w:author="Oscar Guillermo Briones Llorente" w:date="2019-07-04T10:56:00Z"/>
                  </w:rPr>
                </w:rPrChange>
              </w:rPr>
            </w:pPr>
          </w:p>
          <w:p w14:paraId="0A4EC62C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60" w:author="Oscar Guillermo Briones Llorente" w:date="2019-07-04T10:56:00Z"/>
                <w:rFonts w:ascii="Verdana" w:hAnsi="Verdana"/>
                <w:sz w:val="20"/>
                <w:szCs w:val="20"/>
                <w:rPrChange w:id="2661" w:author="Oscar Guillermo Briones Llorente" w:date="2019-07-04T14:43:00Z">
                  <w:rPr>
                    <w:ins w:id="2662" w:author="Oscar Guillermo Briones Llorente" w:date="2019-07-04T10:56:00Z"/>
                  </w:rPr>
                </w:rPrChange>
              </w:rPr>
            </w:pPr>
          </w:p>
          <w:p w14:paraId="0B15393D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63" w:author="Oscar Guillermo Briones Llorente" w:date="2019-07-04T10:56:00Z"/>
                <w:rFonts w:ascii="Verdana" w:hAnsi="Verdana"/>
                <w:sz w:val="20"/>
                <w:szCs w:val="20"/>
                <w:rPrChange w:id="2664" w:author="Oscar Guillermo Briones Llorente" w:date="2019-07-04T14:43:00Z">
                  <w:rPr>
                    <w:ins w:id="2665" w:author="Oscar Guillermo Briones Llorente" w:date="2019-07-04T10:56:00Z"/>
                  </w:rPr>
                </w:rPrChange>
              </w:rPr>
            </w:pPr>
          </w:p>
        </w:tc>
      </w:tr>
    </w:tbl>
    <w:p w14:paraId="17218ADA" w14:textId="77777777" w:rsidR="00D13277" w:rsidRPr="009A0313" w:rsidRDefault="00D13277" w:rsidP="00DC4045">
      <w:pPr>
        <w:tabs>
          <w:tab w:val="left" w:pos="284"/>
        </w:tabs>
        <w:ind w:left="142" w:firstLine="567"/>
        <w:rPr>
          <w:ins w:id="2666" w:author="Oscar Guillermo Briones Llorente" w:date="2019-07-04T10:56:00Z"/>
          <w:rFonts w:ascii="Verdana" w:hAnsi="Verdana"/>
          <w:sz w:val="20"/>
          <w:szCs w:val="20"/>
          <w:rPrChange w:id="2667" w:author="Oscar Guillermo Briones Llorente" w:date="2019-07-04T14:43:00Z">
            <w:rPr>
              <w:ins w:id="2668" w:author="Oscar Guillermo Briones Llorente" w:date="2019-07-04T10:56:00Z"/>
            </w:rPr>
          </w:rPrChange>
        </w:rPr>
      </w:pPr>
      <w:ins w:id="2669" w:author="Oscar Guillermo Briones Llorente" w:date="2019-07-04T10:56:00Z">
        <w:r w:rsidRPr="009A0313">
          <w:rPr>
            <w:rFonts w:ascii="Verdana" w:hAnsi="Verdana"/>
            <w:sz w:val="20"/>
            <w:szCs w:val="20"/>
            <w:rPrChange w:id="2670" w:author="Oscar Guillermo Briones Llorente" w:date="2019-07-04T14:43:00Z">
              <w:rPr/>
            </w:rPrChange>
          </w:rPr>
          <w:br w:type="page"/>
        </w:r>
      </w:ins>
    </w:p>
    <w:p w14:paraId="7CD89A4B" w14:textId="77777777" w:rsidR="00D13277" w:rsidRPr="009A0313" w:rsidRDefault="00D13277" w:rsidP="00DC4045">
      <w:pPr>
        <w:tabs>
          <w:tab w:val="left" w:pos="284"/>
        </w:tabs>
        <w:ind w:left="142" w:firstLine="567"/>
        <w:rPr>
          <w:ins w:id="2671" w:author="Oscar Guillermo Briones Llorente" w:date="2019-07-04T10:56:00Z"/>
          <w:rFonts w:ascii="Verdana" w:hAnsi="Verdana"/>
          <w:sz w:val="20"/>
          <w:szCs w:val="20"/>
          <w:rPrChange w:id="2672" w:author="Oscar Guillermo Briones Llorente" w:date="2019-07-04T14:43:00Z">
            <w:rPr>
              <w:ins w:id="2673" w:author="Oscar Guillermo Briones Llorente" w:date="2019-07-04T10:56:00Z"/>
            </w:rPr>
          </w:rPrChange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991"/>
        <w:gridCol w:w="1955"/>
        <w:gridCol w:w="10"/>
        <w:gridCol w:w="1728"/>
        <w:gridCol w:w="32"/>
        <w:gridCol w:w="2828"/>
      </w:tblGrid>
      <w:tr w:rsidR="00DC4045" w:rsidRPr="009A0313" w14:paraId="61360687" w14:textId="77777777" w:rsidTr="0041092E">
        <w:trPr>
          <w:ins w:id="2674" w:author="Oscar Guillermo Briones Llorente" w:date="2019-07-04T10:56:00Z"/>
        </w:trPr>
        <w:tc>
          <w:tcPr>
            <w:tcW w:w="8770" w:type="dxa"/>
            <w:gridSpan w:val="6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1CA42BEE" w14:textId="77777777" w:rsidR="00D13277" w:rsidRPr="009A0313" w:rsidRDefault="00D13277" w:rsidP="00DC4045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</w:tabs>
              <w:ind w:left="142" w:firstLine="567"/>
              <w:jc w:val="both"/>
              <w:rPr>
                <w:ins w:id="2675" w:author="Oscar Guillermo Briones Llorente" w:date="2019-07-04T10:56:00Z"/>
                <w:rFonts w:ascii="Verdana" w:hAnsi="Verdana"/>
                <w:b/>
                <w:sz w:val="20"/>
                <w:szCs w:val="20"/>
                <w:rPrChange w:id="2676" w:author="Oscar Guillermo Briones Llorente" w:date="2019-07-04T14:43:00Z">
                  <w:rPr>
                    <w:ins w:id="2677" w:author="Oscar Guillermo Briones Llorente" w:date="2019-07-04T10:56:00Z"/>
                    <w:b/>
                  </w:rPr>
                </w:rPrChange>
              </w:rPr>
            </w:pPr>
            <w:ins w:id="2678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679" w:author="Oscar Guillermo Briones Llorente" w:date="2019-07-04T14:43:00Z">
                    <w:rPr>
                      <w:b/>
                    </w:rPr>
                  </w:rPrChange>
                </w:rPr>
                <w:t>IDENTIFICACIÓN DE LA DIRECTIVA DE LA UNIDAD ADMINISTRADORA DE FONDOS</w:t>
              </w:r>
            </w:ins>
          </w:p>
        </w:tc>
      </w:tr>
      <w:tr w:rsidR="00DC4045" w:rsidRPr="009A0313" w14:paraId="0F3A4752" w14:textId="77777777" w:rsidTr="0041092E">
        <w:trPr>
          <w:ins w:id="2680" w:author="Oscar Guillermo Briones Llorente" w:date="2019-07-04T10:56:00Z"/>
        </w:trPr>
        <w:tc>
          <w:tcPr>
            <w:tcW w:w="8770" w:type="dxa"/>
            <w:gridSpan w:val="6"/>
            <w:shd w:val="clear" w:color="auto" w:fill="DEEAF6" w:themeFill="accent1" w:themeFillTint="33"/>
          </w:tcPr>
          <w:p w14:paraId="70A5444E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81" w:author="Oscar Guillermo Briones Llorente" w:date="2019-07-04T10:56:00Z"/>
                <w:rFonts w:ascii="Verdana" w:hAnsi="Verdana"/>
                <w:sz w:val="20"/>
                <w:szCs w:val="20"/>
                <w:rPrChange w:id="2682" w:author="Oscar Guillermo Briones Llorente" w:date="2019-07-04T14:43:00Z">
                  <w:rPr>
                    <w:ins w:id="2683" w:author="Oscar Guillermo Briones Llorente" w:date="2019-07-04T10:56:00Z"/>
                  </w:rPr>
                </w:rPrChange>
              </w:rPr>
            </w:pPr>
            <w:ins w:id="2684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685" w:author="Oscar Guillermo Briones Llorente" w:date="2019-07-04T14:43:00Z">
                    <w:rPr>
                      <w:b/>
                    </w:rPr>
                  </w:rPrChange>
                </w:rPr>
                <w:t>PRESIDENTE</w:t>
              </w:r>
            </w:ins>
          </w:p>
        </w:tc>
      </w:tr>
      <w:tr w:rsidR="009A0313" w:rsidRPr="009A0313" w14:paraId="3DF81FA8" w14:textId="77777777" w:rsidTr="0041092E">
        <w:trPr>
          <w:ins w:id="2686" w:author="Oscar Guillermo Briones Llorente" w:date="2019-07-04T10:56:00Z"/>
        </w:trPr>
        <w:tc>
          <w:tcPr>
            <w:tcW w:w="1242" w:type="dxa"/>
          </w:tcPr>
          <w:p w14:paraId="49CEC651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87" w:author="Oscar Guillermo Briones Llorente" w:date="2019-07-04T10:56:00Z"/>
                <w:rFonts w:ascii="Verdana" w:hAnsi="Verdana"/>
                <w:sz w:val="20"/>
                <w:szCs w:val="20"/>
                <w:rPrChange w:id="2688" w:author="Oscar Guillermo Briones Llorente" w:date="2019-07-04T14:43:00Z">
                  <w:rPr>
                    <w:ins w:id="2689" w:author="Oscar Guillermo Briones Llorente" w:date="2019-07-04T10:56:00Z"/>
                  </w:rPr>
                </w:rPrChange>
              </w:rPr>
            </w:pPr>
            <w:ins w:id="269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691" w:author="Oscar Guillermo Briones Llorente" w:date="2019-07-04T14:43:00Z">
                    <w:rPr/>
                  </w:rPrChange>
                </w:rPr>
                <w:t>Nombre</w:t>
              </w:r>
            </w:ins>
          </w:p>
        </w:tc>
        <w:tc>
          <w:tcPr>
            <w:tcW w:w="7528" w:type="dxa"/>
            <w:gridSpan w:val="5"/>
          </w:tcPr>
          <w:p w14:paraId="1C9AEDBD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92" w:author="Oscar Guillermo Briones Llorente" w:date="2019-07-04T10:56:00Z"/>
                <w:rFonts w:ascii="Verdana" w:hAnsi="Verdana"/>
                <w:sz w:val="20"/>
                <w:szCs w:val="20"/>
                <w:rPrChange w:id="2693" w:author="Oscar Guillermo Briones Llorente" w:date="2019-07-04T14:43:00Z">
                  <w:rPr>
                    <w:ins w:id="2694" w:author="Oscar Guillermo Briones Llorente" w:date="2019-07-04T10:56:00Z"/>
                  </w:rPr>
                </w:rPrChange>
              </w:rPr>
            </w:pPr>
          </w:p>
          <w:p w14:paraId="7E9F3D1B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95" w:author="Oscar Guillermo Briones Llorente" w:date="2019-07-04T10:56:00Z"/>
                <w:rFonts w:ascii="Verdana" w:hAnsi="Verdana"/>
                <w:sz w:val="20"/>
                <w:szCs w:val="20"/>
                <w:rPrChange w:id="2696" w:author="Oscar Guillermo Briones Llorente" w:date="2019-07-04T14:43:00Z">
                  <w:rPr>
                    <w:ins w:id="2697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64029F7A" w14:textId="77777777" w:rsidTr="0041092E">
        <w:trPr>
          <w:ins w:id="2698" w:author="Oscar Guillermo Briones Llorente" w:date="2019-07-04T10:56:00Z"/>
        </w:trPr>
        <w:tc>
          <w:tcPr>
            <w:tcW w:w="1242" w:type="dxa"/>
          </w:tcPr>
          <w:p w14:paraId="72E34AC4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699" w:author="Oscar Guillermo Briones Llorente" w:date="2019-07-04T10:56:00Z"/>
                <w:rFonts w:ascii="Verdana" w:hAnsi="Verdana"/>
                <w:sz w:val="20"/>
                <w:szCs w:val="20"/>
                <w:rPrChange w:id="2700" w:author="Oscar Guillermo Briones Llorente" w:date="2019-07-04T14:43:00Z">
                  <w:rPr>
                    <w:ins w:id="2701" w:author="Oscar Guillermo Briones Llorente" w:date="2019-07-04T10:56:00Z"/>
                  </w:rPr>
                </w:rPrChange>
              </w:rPr>
            </w:pPr>
            <w:ins w:id="2702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03" w:author="Oscar Guillermo Briones Llorente" w:date="2019-07-04T14:43:00Z">
                    <w:rPr/>
                  </w:rPrChange>
                </w:rPr>
                <w:t>RUT</w:t>
              </w:r>
            </w:ins>
          </w:p>
        </w:tc>
        <w:tc>
          <w:tcPr>
            <w:tcW w:w="2284" w:type="dxa"/>
            <w:gridSpan w:val="2"/>
          </w:tcPr>
          <w:p w14:paraId="14B84022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04" w:author="Oscar Guillermo Briones Llorente" w:date="2019-07-04T10:56:00Z"/>
                <w:rFonts w:ascii="Verdana" w:hAnsi="Verdana"/>
                <w:sz w:val="20"/>
                <w:szCs w:val="20"/>
                <w:rPrChange w:id="2705" w:author="Oscar Guillermo Briones Llorente" w:date="2019-07-04T14:43:00Z">
                  <w:rPr>
                    <w:ins w:id="2706" w:author="Oscar Guillermo Briones Llorente" w:date="2019-07-04T10:56:00Z"/>
                  </w:rPr>
                </w:rPrChange>
              </w:rPr>
            </w:pPr>
          </w:p>
          <w:p w14:paraId="7B8126CC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07" w:author="Oscar Guillermo Briones Llorente" w:date="2019-07-04T10:56:00Z"/>
                <w:rFonts w:ascii="Verdana" w:hAnsi="Verdana"/>
                <w:sz w:val="20"/>
                <w:szCs w:val="20"/>
                <w:rPrChange w:id="2708" w:author="Oscar Guillermo Briones Llorente" w:date="2019-07-04T14:43:00Z">
                  <w:rPr>
                    <w:ins w:id="2709" w:author="Oscar Guillermo Briones Llorente" w:date="2019-07-04T10:56:00Z"/>
                  </w:rPr>
                </w:rPrChange>
              </w:rPr>
            </w:pPr>
          </w:p>
        </w:tc>
        <w:tc>
          <w:tcPr>
            <w:tcW w:w="1749" w:type="dxa"/>
            <w:gridSpan w:val="2"/>
          </w:tcPr>
          <w:p w14:paraId="24BA6722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10" w:author="Oscar Guillermo Briones Llorente" w:date="2019-07-04T10:56:00Z"/>
                <w:rFonts w:ascii="Verdana" w:hAnsi="Verdana"/>
                <w:sz w:val="20"/>
                <w:szCs w:val="20"/>
                <w:rPrChange w:id="2711" w:author="Oscar Guillermo Briones Llorente" w:date="2019-07-04T14:43:00Z">
                  <w:rPr>
                    <w:ins w:id="2712" w:author="Oscar Guillermo Briones Llorente" w:date="2019-07-04T10:56:00Z"/>
                  </w:rPr>
                </w:rPrChange>
              </w:rPr>
            </w:pPr>
            <w:ins w:id="2713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14" w:author="Oscar Guillermo Briones Llorente" w:date="2019-07-04T14:43:00Z">
                    <w:rPr/>
                  </w:rPrChange>
                </w:rPr>
                <w:t>Comuna</w:t>
              </w:r>
            </w:ins>
          </w:p>
        </w:tc>
        <w:tc>
          <w:tcPr>
            <w:tcW w:w="3495" w:type="dxa"/>
          </w:tcPr>
          <w:p w14:paraId="1E13431E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15" w:author="Oscar Guillermo Briones Llorente" w:date="2019-07-04T10:56:00Z"/>
                <w:rFonts w:ascii="Verdana" w:hAnsi="Verdana"/>
                <w:sz w:val="20"/>
                <w:szCs w:val="20"/>
                <w:rPrChange w:id="2716" w:author="Oscar Guillermo Briones Llorente" w:date="2019-07-04T14:43:00Z">
                  <w:rPr>
                    <w:ins w:id="2717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4B0443ED" w14:textId="77777777" w:rsidTr="0041092E">
        <w:trPr>
          <w:ins w:id="2718" w:author="Oscar Guillermo Briones Llorente" w:date="2019-07-04T10:56:00Z"/>
        </w:trPr>
        <w:tc>
          <w:tcPr>
            <w:tcW w:w="1242" w:type="dxa"/>
          </w:tcPr>
          <w:p w14:paraId="53ACF365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19" w:author="Oscar Guillermo Briones Llorente" w:date="2019-07-04T10:56:00Z"/>
                <w:rFonts w:ascii="Verdana" w:hAnsi="Verdana"/>
                <w:sz w:val="20"/>
                <w:szCs w:val="20"/>
                <w:rPrChange w:id="2720" w:author="Oscar Guillermo Briones Llorente" w:date="2019-07-04T14:43:00Z">
                  <w:rPr>
                    <w:ins w:id="2721" w:author="Oscar Guillermo Briones Llorente" w:date="2019-07-04T10:56:00Z"/>
                  </w:rPr>
                </w:rPrChange>
              </w:rPr>
            </w:pPr>
            <w:ins w:id="2722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23" w:author="Oscar Guillermo Briones Llorente" w:date="2019-07-04T14:43:00Z">
                    <w:rPr/>
                  </w:rPrChange>
                </w:rPr>
                <w:t>Dirección</w:t>
              </w:r>
            </w:ins>
          </w:p>
        </w:tc>
        <w:tc>
          <w:tcPr>
            <w:tcW w:w="7528" w:type="dxa"/>
            <w:gridSpan w:val="5"/>
          </w:tcPr>
          <w:p w14:paraId="2D024EFF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24" w:author="Oscar Guillermo Briones Llorente" w:date="2019-07-04T10:56:00Z"/>
                <w:rFonts w:ascii="Verdana" w:hAnsi="Verdana"/>
                <w:sz w:val="20"/>
                <w:szCs w:val="20"/>
                <w:rPrChange w:id="2725" w:author="Oscar Guillermo Briones Llorente" w:date="2019-07-04T14:43:00Z">
                  <w:rPr>
                    <w:ins w:id="2726" w:author="Oscar Guillermo Briones Llorente" w:date="2019-07-04T10:56:00Z"/>
                  </w:rPr>
                </w:rPrChange>
              </w:rPr>
            </w:pPr>
          </w:p>
          <w:p w14:paraId="4C9D564A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27" w:author="Oscar Guillermo Briones Llorente" w:date="2019-07-04T10:56:00Z"/>
                <w:rFonts w:ascii="Verdana" w:hAnsi="Verdana"/>
                <w:sz w:val="20"/>
                <w:szCs w:val="20"/>
                <w:rPrChange w:id="2728" w:author="Oscar Guillermo Briones Llorente" w:date="2019-07-04T14:43:00Z">
                  <w:rPr>
                    <w:ins w:id="2729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265508CC" w14:textId="77777777" w:rsidTr="00410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ins w:id="2730" w:author="Oscar Guillermo Briones Llorente" w:date="2019-07-04T10:56:00Z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7DAEBC47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31" w:author="Oscar Guillermo Briones Llorente" w:date="2019-07-04T10:56:00Z"/>
                <w:rFonts w:ascii="Verdana" w:hAnsi="Verdana"/>
                <w:sz w:val="20"/>
                <w:szCs w:val="20"/>
                <w:rPrChange w:id="2732" w:author="Oscar Guillermo Briones Llorente" w:date="2019-07-04T14:43:00Z">
                  <w:rPr>
                    <w:ins w:id="2733" w:author="Oscar Guillermo Briones Llorente" w:date="2019-07-04T10:56:00Z"/>
                  </w:rPr>
                </w:rPrChange>
              </w:rPr>
            </w:pPr>
            <w:ins w:id="2734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35" w:author="Oscar Guillermo Briones Llorente" w:date="2019-07-04T14:43:00Z">
                    <w:rPr/>
                  </w:rPrChange>
                </w:rPr>
                <w:t>Teléfono(s)</w:t>
              </w:r>
            </w:ins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14:paraId="3379E030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36" w:author="Oscar Guillermo Briones Llorente" w:date="2019-07-04T10:56:00Z"/>
                <w:rFonts w:ascii="Verdana" w:hAnsi="Verdana"/>
                <w:sz w:val="20"/>
                <w:szCs w:val="20"/>
                <w:rPrChange w:id="2737" w:author="Oscar Guillermo Briones Llorente" w:date="2019-07-04T14:43:00Z">
                  <w:rPr>
                    <w:ins w:id="2738" w:author="Oscar Guillermo Briones Llorente" w:date="2019-07-04T10:56:00Z"/>
                  </w:rPr>
                </w:rPrChange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14:paraId="659A5698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39" w:author="Oscar Guillermo Briones Llorente" w:date="2019-07-04T10:56:00Z"/>
                <w:rFonts w:ascii="Verdana" w:hAnsi="Verdana"/>
                <w:sz w:val="20"/>
                <w:szCs w:val="20"/>
                <w:rPrChange w:id="2740" w:author="Oscar Guillermo Briones Llorente" w:date="2019-07-04T14:43:00Z">
                  <w:rPr>
                    <w:ins w:id="2741" w:author="Oscar Guillermo Briones Llorente" w:date="2019-07-04T10:56:00Z"/>
                  </w:rPr>
                </w:rPrChange>
              </w:rPr>
            </w:pPr>
            <w:ins w:id="2742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43" w:author="Oscar Guillermo Briones Llorente" w:date="2019-07-04T14:43:00Z">
                    <w:rPr/>
                  </w:rPrChange>
                </w:rPr>
                <w:t>Correo electrónico</w:t>
              </w:r>
            </w:ins>
          </w:p>
        </w:tc>
        <w:tc>
          <w:tcPr>
            <w:tcW w:w="3514" w:type="dxa"/>
            <w:gridSpan w:val="2"/>
            <w:tcBorders>
              <w:bottom w:val="single" w:sz="4" w:space="0" w:color="000000" w:themeColor="text1"/>
            </w:tcBorders>
          </w:tcPr>
          <w:p w14:paraId="6CF8F828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44" w:author="Oscar Guillermo Briones Llorente" w:date="2019-07-04T10:56:00Z"/>
                <w:rFonts w:ascii="Verdana" w:hAnsi="Verdana"/>
                <w:sz w:val="20"/>
                <w:szCs w:val="20"/>
                <w:rPrChange w:id="2745" w:author="Oscar Guillermo Briones Llorente" w:date="2019-07-04T14:43:00Z">
                  <w:rPr>
                    <w:ins w:id="2746" w:author="Oscar Guillermo Briones Llorente" w:date="2019-07-04T10:56:00Z"/>
                  </w:rPr>
                </w:rPrChange>
              </w:rPr>
            </w:pPr>
          </w:p>
        </w:tc>
      </w:tr>
      <w:tr w:rsidR="00DC4045" w:rsidRPr="009A0313" w14:paraId="438A22B1" w14:textId="77777777" w:rsidTr="0041092E">
        <w:trPr>
          <w:ins w:id="2747" w:author="Oscar Guillermo Briones Llorente" w:date="2019-07-04T10:56:00Z"/>
        </w:trPr>
        <w:tc>
          <w:tcPr>
            <w:tcW w:w="8770" w:type="dxa"/>
            <w:gridSpan w:val="6"/>
            <w:shd w:val="clear" w:color="auto" w:fill="D5DCE4" w:themeFill="text2" w:themeFillTint="33"/>
          </w:tcPr>
          <w:p w14:paraId="273F541A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48" w:author="Oscar Guillermo Briones Llorente" w:date="2019-07-04T10:56:00Z"/>
                <w:rFonts w:ascii="Verdana" w:hAnsi="Verdana"/>
                <w:sz w:val="20"/>
                <w:szCs w:val="20"/>
                <w:rPrChange w:id="2749" w:author="Oscar Guillermo Briones Llorente" w:date="2019-07-04T14:43:00Z">
                  <w:rPr>
                    <w:ins w:id="2750" w:author="Oscar Guillermo Briones Llorente" w:date="2019-07-04T10:56:00Z"/>
                  </w:rPr>
                </w:rPrChange>
              </w:rPr>
            </w:pPr>
            <w:ins w:id="275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752" w:author="Oscar Guillermo Briones Llorente" w:date="2019-07-04T14:43:00Z">
                    <w:rPr>
                      <w:b/>
                    </w:rPr>
                  </w:rPrChange>
                </w:rPr>
                <w:t>TESORERO</w:t>
              </w:r>
            </w:ins>
            <w:ins w:id="2753" w:author="Oscar Guillermo Briones Llorente" w:date="2019-07-04T10:57:00Z">
              <w:r w:rsidRPr="009A0313">
                <w:rPr>
                  <w:rFonts w:ascii="Verdana" w:hAnsi="Verdana"/>
                  <w:b/>
                  <w:sz w:val="20"/>
                  <w:szCs w:val="20"/>
                </w:rPr>
                <w:t xml:space="preserve"> (si corresponde)</w:t>
              </w:r>
            </w:ins>
          </w:p>
        </w:tc>
      </w:tr>
      <w:tr w:rsidR="009A0313" w:rsidRPr="009A0313" w14:paraId="0799A6C9" w14:textId="77777777" w:rsidTr="0041092E">
        <w:trPr>
          <w:ins w:id="2754" w:author="Oscar Guillermo Briones Llorente" w:date="2019-07-04T10:56:00Z"/>
        </w:trPr>
        <w:tc>
          <w:tcPr>
            <w:tcW w:w="1242" w:type="dxa"/>
          </w:tcPr>
          <w:p w14:paraId="2561B173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55" w:author="Oscar Guillermo Briones Llorente" w:date="2019-07-04T10:56:00Z"/>
                <w:rFonts w:ascii="Verdana" w:hAnsi="Verdana"/>
                <w:sz w:val="20"/>
                <w:szCs w:val="20"/>
                <w:rPrChange w:id="2756" w:author="Oscar Guillermo Briones Llorente" w:date="2019-07-04T14:43:00Z">
                  <w:rPr>
                    <w:ins w:id="2757" w:author="Oscar Guillermo Briones Llorente" w:date="2019-07-04T10:56:00Z"/>
                  </w:rPr>
                </w:rPrChange>
              </w:rPr>
            </w:pPr>
            <w:ins w:id="2758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59" w:author="Oscar Guillermo Briones Llorente" w:date="2019-07-04T14:43:00Z">
                    <w:rPr/>
                  </w:rPrChange>
                </w:rPr>
                <w:t>Nombre</w:t>
              </w:r>
            </w:ins>
          </w:p>
        </w:tc>
        <w:tc>
          <w:tcPr>
            <w:tcW w:w="7528" w:type="dxa"/>
            <w:gridSpan w:val="5"/>
          </w:tcPr>
          <w:p w14:paraId="2FE157C1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60" w:author="Oscar Guillermo Briones Llorente" w:date="2019-07-04T10:56:00Z"/>
                <w:rFonts w:ascii="Verdana" w:hAnsi="Verdana"/>
                <w:sz w:val="20"/>
                <w:szCs w:val="20"/>
                <w:rPrChange w:id="2761" w:author="Oscar Guillermo Briones Llorente" w:date="2019-07-04T14:43:00Z">
                  <w:rPr>
                    <w:ins w:id="2762" w:author="Oscar Guillermo Briones Llorente" w:date="2019-07-04T10:56:00Z"/>
                  </w:rPr>
                </w:rPrChange>
              </w:rPr>
            </w:pPr>
          </w:p>
          <w:p w14:paraId="72F04BD2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63" w:author="Oscar Guillermo Briones Llorente" w:date="2019-07-04T10:56:00Z"/>
                <w:rFonts w:ascii="Verdana" w:hAnsi="Verdana"/>
                <w:sz w:val="20"/>
                <w:szCs w:val="20"/>
                <w:rPrChange w:id="2764" w:author="Oscar Guillermo Briones Llorente" w:date="2019-07-04T14:43:00Z">
                  <w:rPr>
                    <w:ins w:id="2765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544EF11B" w14:textId="77777777" w:rsidTr="0041092E">
        <w:trPr>
          <w:ins w:id="2766" w:author="Oscar Guillermo Briones Llorente" w:date="2019-07-04T10:56:00Z"/>
        </w:trPr>
        <w:tc>
          <w:tcPr>
            <w:tcW w:w="1242" w:type="dxa"/>
          </w:tcPr>
          <w:p w14:paraId="2CA02B49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67" w:author="Oscar Guillermo Briones Llorente" w:date="2019-07-04T10:56:00Z"/>
                <w:rFonts w:ascii="Verdana" w:hAnsi="Verdana"/>
                <w:sz w:val="20"/>
                <w:szCs w:val="20"/>
                <w:rPrChange w:id="2768" w:author="Oscar Guillermo Briones Llorente" w:date="2019-07-04T14:43:00Z">
                  <w:rPr>
                    <w:ins w:id="2769" w:author="Oscar Guillermo Briones Llorente" w:date="2019-07-04T10:56:00Z"/>
                  </w:rPr>
                </w:rPrChange>
              </w:rPr>
            </w:pPr>
            <w:ins w:id="277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71" w:author="Oscar Guillermo Briones Llorente" w:date="2019-07-04T14:43:00Z">
                    <w:rPr/>
                  </w:rPrChange>
                </w:rPr>
                <w:t>RUT</w:t>
              </w:r>
            </w:ins>
          </w:p>
        </w:tc>
        <w:tc>
          <w:tcPr>
            <w:tcW w:w="2284" w:type="dxa"/>
            <w:gridSpan w:val="2"/>
          </w:tcPr>
          <w:p w14:paraId="17A96730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72" w:author="Oscar Guillermo Briones Llorente" w:date="2019-07-04T10:56:00Z"/>
                <w:rFonts w:ascii="Verdana" w:hAnsi="Verdana"/>
                <w:sz w:val="20"/>
                <w:szCs w:val="20"/>
                <w:rPrChange w:id="2773" w:author="Oscar Guillermo Briones Llorente" w:date="2019-07-04T14:43:00Z">
                  <w:rPr>
                    <w:ins w:id="2774" w:author="Oscar Guillermo Briones Llorente" w:date="2019-07-04T10:56:00Z"/>
                  </w:rPr>
                </w:rPrChange>
              </w:rPr>
            </w:pPr>
          </w:p>
          <w:p w14:paraId="58E863D8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75" w:author="Oscar Guillermo Briones Llorente" w:date="2019-07-04T10:56:00Z"/>
                <w:rFonts w:ascii="Verdana" w:hAnsi="Verdana"/>
                <w:sz w:val="20"/>
                <w:szCs w:val="20"/>
                <w:rPrChange w:id="2776" w:author="Oscar Guillermo Briones Llorente" w:date="2019-07-04T14:43:00Z">
                  <w:rPr>
                    <w:ins w:id="2777" w:author="Oscar Guillermo Briones Llorente" w:date="2019-07-04T10:56:00Z"/>
                  </w:rPr>
                </w:rPrChange>
              </w:rPr>
            </w:pPr>
          </w:p>
        </w:tc>
        <w:tc>
          <w:tcPr>
            <w:tcW w:w="1749" w:type="dxa"/>
            <w:gridSpan w:val="2"/>
          </w:tcPr>
          <w:p w14:paraId="664B3347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78" w:author="Oscar Guillermo Briones Llorente" w:date="2019-07-04T10:56:00Z"/>
                <w:rFonts w:ascii="Verdana" w:hAnsi="Verdana"/>
                <w:sz w:val="20"/>
                <w:szCs w:val="20"/>
                <w:rPrChange w:id="2779" w:author="Oscar Guillermo Briones Llorente" w:date="2019-07-04T14:43:00Z">
                  <w:rPr>
                    <w:ins w:id="2780" w:author="Oscar Guillermo Briones Llorente" w:date="2019-07-04T10:56:00Z"/>
                  </w:rPr>
                </w:rPrChange>
              </w:rPr>
            </w:pPr>
            <w:ins w:id="2781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82" w:author="Oscar Guillermo Briones Llorente" w:date="2019-07-04T14:43:00Z">
                    <w:rPr/>
                  </w:rPrChange>
                </w:rPr>
                <w:t>Comuna</w:t>
              </w:r>
            </w:ins>
          </w:p>
        </w:tc>
        <w:tc>
          <w:tcPr>
            <w:tcW w:w="3495" w:type="dxa"/>
          </w:tcPr>
          <w:p w14:paraId="6DFB1484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83" w:author="Oscar Guillermo Briones Llorente" w:date="2019-07-04T10:56:00Z"/>
                <w:rFonts w:ascii="Verdana" w:hAnsi="Verdana"/>
                <w:sz w:val="20"/>
                <w:szCs w:val="20"/>
                <w:rPrChange w:id="2784" w:author="Oscar Guillermo Briones Llorente" w:date="2019-07-04T14:43:00Z">
                  <w:rPr>
                    <w:ins w:id="2785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498FFF4B" w14:textId="77777777" w:rsidTr="0041092E">
        <w:trPr>
          <w:ins w:id="2786" w:author="Oscar Guillermo Briones Llorente" w:date="2019-07-04T10:56:00Z"/>
        </w:trPr>
        <w:tc>
          <w:tcPr>
            <w:tcW w:w="1242" w:type="dxa"/>
          </w:tcPr>
          <w:p w14:paraId="73847B09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87" w:author="Oscar Guillermo Briones Llorente" w:date="2019-07-04T10:56:00Z"/>
                <w:rFonts w:ascii="Verdana" w:hAnsi="Verdana"/>
                <w:sz w:val="20"/>
                <w:szCs w:val="20"/>
                <w:rPrChange w:id="2788" w:author="Oscar Guillermo Briones Llorente" w:date="2019-07-04T14:43:00Z">
                  <w:rPr>
                    <w:ins w:id="2789" w:author="Oscar Guillermo Briones Llorente" w:date="2019-07-04T10:56:00Z"/>
                  </w:rPr>
                </w:rPrChange>
              </w:rPr>
            </w:pPr>
            <w:ins w:id="279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791" w:author="Oscar Guillermo Briones Llorente" w:date="2019-07-04T14:43:00Z">
                    <w:rPr/>
                  </w:rPrChange>
                </w:rPr>
                <w:t>Dirección</w:t>
              </w:r>
            </w:ins>
          </w:p>
        </w:tc>
        <w:tc>
          <w:tcPr>
            <w:tcW w:w="7528" w:type="dxa"/>
            <w:gridSpan w:val="5"/>
          </w:tcPr>
          <w:p w14:paraId="3C710D7E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92" w:author="Oscar Guillermo Briones Llorente" w:date="2019-07-04T10:56:00Z"/>
                <w:rFonts w:ascii="Verdana" w:hAnsi="Verdana"/>
                <w:sz w:val="20"/>
                <w:szCs w:val="20"/>
                <w:rPrChange w:id="2793" w:author="Oscar Guillermo Briones Llorente" w:date="2019-07-04T14:43:00Z">
                  <w:rPr>
                    <w:ins w:id="2794" w:author="Oscar Guillermo Briones Llorente" w:date="2019-07-04T10:56:00Z"/>
                  </w:rPr>
                </w:rPrChange>
              </w:rPr>
            </w:pPr>
          </w:p>
          <w:p w14:paraId="581F731D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95" w:author="Oscar Guillermo Briones Llorente" w:date="2019-07-04T10:56:00Z"/>
                <w:rFonts w:ascii="Verdana" w:hAnsi="Verdana"/>
                <w:sz w:val="20"/>
                <w:szCs w:val="20"/>
                <w:rPrChange w:id="2796" w:author="Oscar Guillermo Briones Llorente" w:date="2019-07-04T14:43:00Z">
                  <w:rPr>
                    <w:ins w:id="2797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6996F87C" w14:textId="77777777" w:rsidTr="00410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ins w:id="2798" w:author="Oscar Guillermo Briones Llorente" w:date="2019-07-04T10:56:00Z"/>
        </w:trPr>
        <w:tc>
          <w:tcPr>
            <w:tcW w:w="1242" w:type="dxa"/>
          </w:tcPr>
          <w:p w14:paraId="3441BF55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799" w:author="Oscar Guillermo Briones Llorente" w:date="2019-07-04T10:56:00Z"/>
                <w:rFonts w:ascii="Verdana" w:hAnsi="Verdana"/>
                <w:sz w:val="20"/>
                <w:szCs w:val="20"/>
                <w:rPrChange w:id="2800" w:author="Oscar Guillermo Briones Llorente" w:date="2019-07-04T14:43:00Z">
                  <w:rPr>
                    <w:ins w:id="2801" w:author="Oscar Guillermo Briones Llorente" w:date="2019-07-04T10:56:00Z"/>
                  </w:rPr>
                </w:rPrChange>
              </w:rPr>
            </w:pPr>
            <w:ins w:id="2802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03" w:author="Oscar Guillermo Briones Llorente" w:date="2019-07-04T14:43:00Z">
                    <w:rPr/>
                  </w:rPrChange>
                </w:rPr>
                <w:t>Teléfono(s)</w:t>
              </w:r>
            </w:ins>
          </w:p>
        </w:tc>
        <w:tc>
          <w:tcPr>
            <w:tcW w:w="2274" w:type="dxa"/>
          </w:tcPr>
          <w:p w14:paraId="5955E69C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804" w:author="Oscar Guillermo Briones Llorente" w:date="2019-07-04T10:56:00Z"/>
                <w:rFonts w:ascii="Verdana" w:hAnsi="Verdana"/>
                <w:sz w:val="20"/>
                <w:szCs w:val="20"/>
                <w:rPrChange w:id="2805" w:author="Oscar Guillermo Briones Llorente" w:date="2019-07-04T14:43:00Z">
                  <w:rPr>
                    <w:ins w:id="2806" w:author="Oscar Guillermo Briones Llorente" w:date="2019-07-04T10:56:00Z"/>
                  </w:rPr>
                </w:rPrChange>
              </w:rPr>
            </w:pPr>
          </w:p>
        </w:tc>
        <w:tc>
          <w:tcPr>
            <w:tcW w:w="1740" w:type="dxa"/>
            <w:gridSpan w:val="2"/>
          </w:tcPr>
          <w:p w14:paraId="4F7CDA7E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807" w:author="Oscar Guillermo Briones Llorente" w:date="2019-07-04T10:56:00Z"/>
                <w:rFonts w:ascii="Verdana" w:hAnsi="Verdana"/>
                <w:sz w:val="20"/>
                <w:szCs w:val="20"/>
                <w:rPrChange w:id="2808" w:author="Oscar Guillermo Briones Llorente" w:date="2019-07-04T14:43:00Z">
                  <w:rPr>
                    <w:ins w:id="2809" w:author="Oscar Guillermo Briones Llorente" w:date="2019-07-04T10:56:00Z"/>
                  </w:rPr>
                </w:rPrChange>
              </w:rPr>
            </w:pPr>
            <w:ins w:id="281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11" w:author="Oscar Guillermo Briones Llorente" w:date="2019-07-04T14:43:00Z">
                    <w:rPr/>
                  </w:rPrChange>
                </w:rPr>
                <w:t>Correo electrónico</w:t>
              </w:r>
            </w:ins>
          </w:p>
        </w:tc>
        <w:tc>
          <w:tcPr>
            <w:tcW w:w="3514" w:type="dxa"/>
            <w:gridSpan w:val="2"/>
          </w:tcPr>
          <w:p w14:paraId="03D6FC3A" w14:textId="77777777" w:rsidR="00D13277" w:rsidRPr="009A0313" w:rsidRDefault="00D13277" w:rsidP="00DC4045">
            <w:pPr>
              <w:pStyle w:val="Prrafodelista"/>
              <w:tabs>
                <w:tab w:val="left" w:pos="284"/>
              </w:tabs>
              <w:ind w:left="142" w:firstLine="567"/>
              <w:jc w:val="both"/>
              <w:rPr>
                <w:ins w:id="2812" w:author="Oscar Guillermo Briones Llorente" w:date="2019-07-04T10:56:00Z"/>
                <w:rFonts w:ascii="Verdana" w:hAnsi="Verdana"/>
                <w:sz w:val="20"/>
                <w:szCs w:val="20"/>
                <w:rPrChange w:id="2813" w:author="Oscar Guillermo Briones Llorente" w:date="2019-07-04T14:43:00Z">
                  <w:rPr>
                    <w:ins w:id="2814" w:author="Oscar Guillermo Briones Llorente" w:date="2019-07-04T10:56:00Z"/>
                  </w:rPr>
                </w:rPrChange>
              </w:rPr>
            </w:pPr>
          </w:p>
        </w:tc>
      </w:tr>
    </w:tbl>
    <w:p w14:paraId="5FC7AED2" w14:textId="77777777" w:rsidR="00D13277" w:rsidRPr="009A0313" w:rsidRDefault="00D13277" w:rsidP="00DC4045">
      <w:pPr>
        <w:pStyle w:val="Prrafodelista"/>
        <w:tabs>
          <w:tab w:val="left" w:pos="284"/>
        </w:tabs>
        <w:ind w:left="142" w:firstLine="567"/>
        <w:jc w:val="both"/>
        <w:rPr>
          <w:ins w:id="2815" w:author="Oscar Guillermo Briones Llorente" w:date="2019-07-04T10:56:00Z"/>
          <w:rFonts w:ascii="Verdana" w:hAnsi="Verdana"/>
          <w:sz w:val="20"/>
          <w:szCs w:val="20"/>
          <w:rPrChange w:id="2816" w:author="Oscar Guillermo Briones Llorente" w:date="2019-07-04T14:43:00Z">
            <w:rPr>
              <w:ins w:id="2817" w:author="Oscar Guillermo Briones Llorente" w:date="2019-07-04T10:56:00Z"/>
            </w:rPr>
          </w:rPrChange>
        </w:rPr>
      </w:pPr>
    </w:p>
    <w:p w14:paraId="0A8A9F36" w14:textId="77777777" w:rsidR="00D13277" w:rsidRPr="009A0313" w:rsidRDefault="00D13277" w:rsidP="00DC4045">
      <w:pPr>
        <w:pStyle w:val="Prrafodelista"/>
        <w:tabs>
          <w:tab w:val="left" w:pos="284"/>
        </w:tabs>
        <w:ind w:left="142" w:firstLine="567"/>
        <w:jc w:val="both"/>
        <w:rPr>
          <w:ins w:id="2818" w:author="Oscar Guillermo Briones Llorente" w:date="2019-07-04T10:56:00Z"/>
          <w:rFonts w:ascii="Verdana" w:hAnsi="Verdana"/>
          <w:sz w:val="20"/>
          <w:szCs w:val="20"/>
          <w:rPrChange w:id="2819" w:author="Oscar Guillermo Briones Llorente" w:date="2019-07-04T14:43:00Z">
            <w:rPr>
              <w:ins w:id="2820" w:author="Oscar Guillermo Briones Llorente" w:date="2019-07-04T10:56:00Z"/>
            </w:rPr>
          </w:rPrChange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  <w:tblPrChange w:id="2821" w:author="Oscar Guillermo Briones Llorente" w:date="2019-07-04T17:53:00Z">
          <w:tblPr>
            <w:tblStyle w:val="Tablaconcuadrcula"/>
            <w:tblW w:w="0" w:type="auto"/>
            <w:tblInd w:w="360" w:type="dxa"/>
            <w:tblLook w:val="04A0" w:firstRow="1" w:lastRow="0" w:firstColumn="1" w:lastColumn="0" w:noHBand="0" w:noVBand="1"/>
          </w:tblPr>
        </w:tblPrChange>
      </w:tblPr>
      <w:tblGrid>
        <w:gridCol w:w="3090"/>
        <w:gridCol w:w="2641"/>
        <w:gridCol w:w="2737"/>
        <w:tblGridChange w:id="2822">
          <w:tblGrid>
            <w:gridCol w:w="3090"/>
            <w:gridCol w:w="3202"/>
            <w:gridCol w:w="2176"/>
          </w:tblGrid>
        </w:tblGridChange>
      </w:tblGrid>
      <w:tr w:rsidR="00DC4045" w:rsidRPr="009A0313" w14:paraId="4570321C" w14:textId="77777777" w:rsidTr="0041092E">
        <w:trPr>
          <w:ins w:id="2823" w:author="Oscar Guillermo Briones Llorente" w:date="2019-07-04T10:56:00Z"/>
        </w:trPr>
        <w:tc>
          <w:tcPr>
            <w:tcW w:w="8468" w:type="dxa"/>
            <w:gridSpan w:val="3"/>
            <w:shd w:val="clear" w:color="auto" w:fill="BDD6EE" w:themeFill="accent1" w:themeFillTint="66"/>
            <w:tcPrChange w:id="2824" w:author="Oscar Guillermo Briones Llorente" w:date="2019-07-04T17:53:00Z">
              <w:tcPr>
                <w:tcW w:w="8696" w:type="dxa"/>
                <w:gridSpan w:val="3"/>
                <w:shd w:val="clear" w:color="auto" w:fill="BDD6EE" w:themeFill="accent1" w:themeFillTint="66"/>
              </w:tcPr>
            </w:tcPrChange>
          </w:tcPr>
          <w:p w14:paraId="030A83D5" w14:textId="77777777" w:rsidR="00D13277" w:rsidRPr="009A0313" w:rsidRDefault="00D13277" w:rsidP="00DC4045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</w:tabs>
              <w:ind w:left="142" w:firstLine="567"/>
              <w:jc w:val="center"/>
              <w:rPr>
                <w:ins w:id="2825" w:author="Oscar Guillermo Briones Llorente" w:date="2019-07-04T10:56:00Z"/>
                <w:rFonts w:ascii="Verdana" w:hAnsi="Verdana"/>
                <w:b/>
                <w:sz w:val="20"/>
                <w:szCs w:val="20"/>
                <w:rPrChange w:id="2826" w:author="Oscar Guillermo Briones Llorente" w:date="2019-07-04T14:43:00Z">
                  <w:rPr>
                    <w:ins w:id="2827" w:author="Oscar Guillermo Briones Llorente" w:date="2019-07-04T10:56:00Z"/>
                    <w:b/>
                  </w:rPr>
                </w:rPrChange>
              </w:rPr>
            </w:pPr>
            <w:ins w:id="2828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829" w:author="Oscar Guillermo Briones Llorente" w:date="2019-07-04T14:43:00Z">
                    <w:rPr>
                      <w:b/>
                    </w:rPr>
                  </w:rPrChange>
                </w:rPr>
                <w:t>RESUMEN RENDICIÓN DE PROYECTO</w:t>
              </w:r>
            </w:ins>
          </w:p>
        </w:tc>
      </w:tr>
      <w:tr w:rsidR="009A0313" w:rsidRPr="009A0313" w14:paraId="1A880F38" w14:textId="77777777" w:rsidTr="0041092E">
        <w:trPr>
          <w:ins w:id="2830" w:author="Oscar Guillermo Briones Llorente" w:date="2019-07-04T10:56:00Z"/>
        </w:trPr>
        <w:tc>
          <w:tcPr>
            <w:tcW w:w="3090" w:type="dxa"/>
            <w:tcPrChange w:id="2831" w:author="Oscar Guillermo Briones Llorente" w:date="2019-07-04T17:53:00Z">
              <w:tcPr>
                <w:tcW w:w="3150" w:type="dxa"/>
              </w:tcPr>
            </w:tcPrChange>
          </w:tcPr>
          <w:p w14:paraId="7C3F2AB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rPr>
                <w:ins w:id="2832" w:author="Oscar Guillermo Briones Llorente" w:date="2019-07-04T10:56:00Z"/>
                <w:rFonts w:ascii="Verdana" w:hAnsi="Verdana"/>
                <w:sz w:val="20"/>
                <w:szCs w:val="20"/>
                <w:rPrChange w:id="2833" w:author="Oscar Guillermo Briones Llorente" w:date="2019-07-04T14:43:00Z">
                  <w:rPr>
                    <w:ins w:id="2834" w:author="Oscar Guillermo Briones Llorente" w:date="2019-07-04T10:56:00Z"/>
                  </w:rPr>
                </w:rPrChange>
              </w:rPr>
            </w:pPr>
            <w:ins w:id="2835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36" w:author="Oscar Guillermo Briones Llorente" w:date="2019-07-04T14:43:00Z">
                    <w:rPr/>
                  </w:rPrChange>
                </w:rPr>
                <w:t>Fecha de Rendición</w:t>
              </w:r>
            </w:ins>
          </w:p>
          <w:p w14:paraId="1E55ED4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37" w:author="Oscar Guillermo Briones Llorente" w:date="2019-07-04T10:56:00Z"/>
                <w:rFonts w:ascii="Verdana" w:hAnsi="Verdana"/>
                <w:sz w:val="20"/>
                <w:szCs w:val="20"/>
                <w:rPrChange w:id="2838" w:author="Oscar Guillermo Briones Llorente" w:date="2019-07-04T14:43:00Z">
                  <w:rPr>
                    <w:ins w:id="2839" w:author="Oscar Guillermo Briones Llorente" w:date="2019-07-04T10:56:00Z"/>
                  </w:rPr>
                </w:rPrChange>
              </w:rPr>
            </w:pPr>
          </w:p>
        </w:tc>
        <w:tc>
          <w:tcPr>
            <w:tcW w:w="5378" w:type="dxa"/>
            <w:gridSpan w:val="2"/>
            <w:tcPrChange w:id="2840" w:author="Oscar Guillermo Briones Llorente" w:date="2019-07-04T17:53:00Z">
              <w:tcPr>
                <w:tcW w:w="5546" w:type="dxa"/>
                <w:gridSpan w:val="2"/>
              </w:tcPr>
            </w:tcPrChange>
          </w:tcPr>
          <w:p w14:paraId="617D2F2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41" w:author="Oscar Guillermo Briones Llorente" w:date="2019-07-04T10:56:00Z"/>
                <w:rFonts w:ascii="Verdana" w:hAnsi="Verdana"/>
                <w:sz w:val="20"/>
                <w:szCs w:val="20"/>
                <w:rPrChange w:id="2842" w:author="Oscar Guillermo Briones Llorente" w:date="2019-07-04T14:43:00Z">
                  <w:rPr>
                    <w:ins w:id="2843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6DBA7E7E" w14:textId="77777777" w:rsidTr="0041092E">
        <w:trPr>
          <w:ins w:id="2844" w:author="Oscar Guillermo Briones Llorente" w:date="2019-07-04T10:56:00Z"/>
        </w:trPr>
        <w:tc>
          <w:tcPr>
            <w:tcW w:w="3090" w:type="dxa"/>
            <w:tcPrChange w:id="2845" w:author="Oscar Guillermo Briones Llorente" w:date="2019-07-04T17:53:00Z">
              <w:tcPr>
                <w:tcW w:w="3150" w:type="dxa"/>
              </w:tcPr>
            </w:tcPrChange>
          </w:tcPr>
          <w:p w14:paraId="70BC957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46" w:author="Oscar Guillermo Briones Llorente" w:date="2019-07-04T10:56:00Z"/>
                <w:rFonts w:ascii="Verdana" w:hAnsi="Verdana"/>
                <w:sz w:val="20"/>
                <w:szCs w:val="20"/>
                <w:rPrChange w:id="2847" w:author="Oscar Guillermo Briones Llorente" w:date="2019-07-04T14:43:00Z">
                  <w:rPr>
                    <w:ins w:id="2848" w:author="Oscar Guillermo Briones Llorente" w:date="2019-07-04T10:56:00Z"/>
                  </w:rPr>
                </w:rPrChange>
              </w:rPr>
            </w:pPr>
            <w:ins w:id="2849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50" w:author="Oscar Guillermo Briones Llorente" w:date="2019-07-04T14:43:00Z">
                    <w:rPr/>
                  </w:rPrChange>
                </w:rPr>
                <w:t>Monto recibido</w:t>
              </w:r>
            </w:ins>
          </w:p>
        </w:tc>
        <w:tc>
          <w:tcPr>
            <w:tcW w:w="5378" w:type="dxa"/>
            <w:gridSpan w:val="2"/>
            <w:tcPrChange w:id="2851" w:author="Oscar Guillermo Briones Llorente" w:date="2019-07-04T17:53:00Z">
              <w:tcPr>
                <w:tcW w:w="5546" w:type="dxa"/>
                <w:gridSpan w:val="2"/>
              </w:tcPr>
            </w:tcPrChange>
          </w:tcPr>
          <w:p w14:paraId="0DBE999A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52" w:author="Oscar Guillermo Briones Llorente" w:date="2019-07-04T10:56:00Z"/>
                <w:rFonts w:ascii="Verdana" w:hAnsi="Verdana"/>
                <w:sz w:val="20"/>
                <w:szCs w:val="20"/>
                <w:rPrChange w:id="2853" w:author="Oscar Guillermo Briones Llorente" w:date="2019-07-04T14:43:00Z">
                  <w:rPr>
                    <w:ins w:id="2854" w:author="Oscar Guillermo Briones Llorente" w:date="2019-07-04T10:56:00Z"/>
                  </w:rPr>
                </w:rPrChange>
              </w:rPr>
            </w:pPr>
          </w:p>
          <w:p w14:paraId="6417523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55" w:author="Oscar Guillermo Briones Llorente" w:date="2019-07-04T10:56:00Z"/>
                <w:rFonts w:ascii="Verdana" w:hAnsi="Verdana"/>
                <w:sz w:val="20"/>
                <w:szCs w:val="20"/>
                <w:rPrChange w:id="2856" w:author="Oscar Guillermo Briones Llorente" w:date="2019-07-04T14:43:00Z">
                  <w:rPr>
                    <w:ins w:id="2857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6436B39A" w14:textId="77777777" w:rsidTr="0041092E">
        <w:trPr>
          <w:ins w:id="2858" w:author="Oscar Guillermo Briones Llorente" w:date="2019-07-04T10:56:00Z"/>
        </w:trPr>
        <w:tc>
          <w:tcPr>
            <w:tcW w:w="3090" w:type="dxa"/>
            <w:tcPrChange w:id="2859" w:author="Oscar Guillermo Briones Llorente" w:date="2019-07-04T17:53:00Z">
              <w:tcPr>
                <w:tcW w:w="3150" w:type="dxa"/>
              </w:tcPr>
            </w:tcPrChange>
          </w:tcPr>
          <w:p w14:paraId="2693988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60" w:author="Oscar Guillermo Briones Llorente" w:date="2019-07-04T10:56:00Z"/>
                <w:rFonts w:ascii="Verdana" w:hAnsi="Verdana"/>
                <w:sz w:val="20"/>
                <w:szCs w:val="20"/>
                <w:rPrChange w:id="2861" w:author="Oscar Guillermo Briones Llorente" w:date="2019-07-04T14:43:00Z">
                  <w:rPr>
                    <w:ins w:id="2862" w:author="Oscar Guillermo Briones Llorente" w:date="2019-07-04T10:56:00Z"/>
                  </w:rPr>
                </w:rPrChange>
              </w:rPr>
            </w:pPr>
            <w:ins w:id="2863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64" w:author="Oscar Guillermo Briones Llorente" w:date="2019-07-04T14:43:00Z">
                    <w:rPr/>
                  </w:rPrChange>
                </w:rPr>
                <w:t>Monto que rinde</w:t>
              </w:r>
            </w:ins>
          </w:p>
        </w:tc>
        <w:tc>
          <w:tcPr>
            <w:tcW w:w="5378" w:type="dxa"/>
            <w:gridSpan w:val="2"/>
            <w:tcPrChange w:id="2865" w:author="Oscar Guillermo Briones Llorente" w:date="2019-07-04T17:53:00Z">
              <w:tcPr>
                <w:tcW w:w="5546" w:type="dxa"/>
                <w:gridSpan w:val="2"/>
              </w:tcPr>
            </w:tcPrChange>
          </w:tcPr>
          <w:p w14:paraId="074FCE36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66" w:author="Oscar Guillermo Briones Llorente" w:date="2019-07-04T10:56:00Z"/>
                <w:rFonts w:ascii="Verdana" w:hAnsi="Verdana"/>
                <w:sz w:val="20"/>
                <w:szCs w:val="20"/>
                <w:rPrChange w:id="2867" w:author="Oscar Guillermo Briones Llorente" w:date="2019-07-04T14:43:00Z">
                  <w:rPr>
                    <w:ins w:id="2868" w:author="Oscar Guillermo Briones Llorente" w:date="2019-07-04T10:56:00Z"/>
                  </w:rPr>
                </w:rPrChange>
              </w:rPr>
            </w:pPr>
          </w:p>
          <w:p w14:paraId="1BA6AC8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69" w:author="Oscar Guillermo Briones Llorente" w:date="2019-07-04T10:56:00Z"/>
                <w:rFonts w:ascii="Verdana" w:hAnsi="Verdana"/>
                <w:sz w:val="20"/>
                <w:szCs w:val="20"/>
                <w:rPrChange w:id="2870" w:author="Oscar Guillermo Briones Llorente" w:date="2019-07-04T14:43:00Z">
                  <w:rPr>
                    <w:ins w:id="2871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305AB4E9" w14:textId="77777777" w:rsidTr="0041092E">
        <w:trPr>
          <w:ins w:id="2872" w:author="Oscar Guillermo Briones Llorente" w:date="2019-07-04T10:56:00Z"/>
        </w:trPr>
        <w:tc>
          <w:tcPr>
            <w:tcW w:w="3090" w:type="dxa"/>
            <w:tcBorders>
              <w:bottom w:val="single" w:sz="4" w:space="0" w:color="000000" w:themeColor="text1"/>
            </w:tcBorders>
            <w:tcPrChange w:id="2873" w:author="Oscar Guillermo Briones Llorente" w:date="2019-07-04T17:53:00Z">
              <w:tcPr>
                <w:tcW w:w="3150" w:type="dxa"/>
                <w:tcBorders>
                  <w:bottom w:val="single" w:sz="4" w:space="0" w:color="000000" w:themeColor="text1"/>
                </w:tcBorders>
              </w:tcPr>
            </w:tcPrChange>
          </w:tcPr>
          <w:p w14:paraId="219509FE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74" w:author="Oscar Guillermo Briones Llorente" w:date="2019-07-04T10:56:00Z"/>
                <w:rFonts w:ascii="Verdana" w:hAnsi="Verdana"/>
                <w:sz w:val="20"/>
                <w:szCs w:val="20"/>
                <w:rPrChange w:id="2875" w:author="Oscar Guillermo Briones Llorente" w:date="2019-07-04T14:43:00Z">
                  <w:rPr>
                    <w:ins w:id="2876" w:author="Oscar Guillermo Briones Llorente" w:date="2019-07-04T10:56:00Z"/>
                  </w:rPr>
                </w:rPrChange>
              </w:rPr>
            </w:pPr>
            <w:ins w:id="2877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78" w:author="Oscar Guillermo Briones Llorente" w:date="2019-07-04T14:43:00Z">
                    <w:rPr/>
                  </w:rPrChange>
                </w:rPr>
                <w:t>Saldo por rendir</w:t>
              </w:r>
            </w:ins>
          </w:p>
        </w:tc>
        <w:tc>
          <w:tcPr>
            <w:tcW w:w="5378" w:type="dxa"/>
            <w:gridSpan w:val="2"/>
            <w:tcBorders>
              <w:bottom w:val="single" w:sz="4" w:space="0" w:color="000000" w:themeColor="text1"/>
            </w:tcBorders>
            <w:tcPrChange w:id="2879" w:author="Oscar Guillermo Briones Llorente" w:date="2019-07-04T17:53:00Z">
              <w:tcPr>
                <w:tcW w:w="5546" w:type="dxa"/>
                <w:gridSpan w:val="2"/>
                <w:tcBorders>
                  <w:bottom w:val="single" w:sz="4" w:space="0" w:color="000000" w:themeColor="text1"/>
                </w:tcBorders>
              </w:tcPr>
            </w:tcPrChange>
          </w:tcPr>
          <w:p w14:paraId="6DAD1017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80" w:author="Oscar Guillermo Briones Llorente" w:date="2019-07-04T10:56:00Z"/>
                <w:rFonts w:ascii="Verdana" w:hAnsi="Verdana"/>
                <w:sz w:val="20"/>
                <w:szCs w:val="20"/>
                <w:rPrChange w:id="2881" w:author="Oscar Guillermo Briones Llorente" w:date="2019-07-04T14:43:00Z">
                  <w:rPr>
                    <w:ins w:id="2882" w:author="Oscar Guillermo Briones Llorente" w:date="2019-07-04T10:56:00Z"/>
                  </w:rPr>
                </w:rPrChange>
              </w:rPr>
            </w:pPr>
          </w:p>
          <w:p w14:paraId="234F32C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83" w:author="Oscar Guillermo Briones Llorente" w:date="2019-07-04T10:56:00Z"/>
                <w:rFonts w:ascii="Verdana" w:hAnsi="Verdana"/>
                <w:sz w:val="20"/>
                <w:szCs w:val="20"/>
                <w:rPrChange w:id="2884" w:author="Oscar Guillermo Briones Llorente" w:date="2019-07-04T14:43:00Z">
                  <w:rPr>
                    <w:ins w:id="2885" w:author="Oscar Guillermo Briones Llorente" w:date="2019-07-04T10:56:00Z"/>
                  </w:rPr>
                </w:rPrChange>
              </w:rPr>
            </w:pPr>
          </w:p>
        </w:tc>
      </w:tr>
      <w:tr w:rsidR="009A0313" w:rsidRPr="009A0313" w14:paraId="058F3D5E" w14:textId="77777777" w:rsidTr="0041092E">
        <w:trPr>
          <w:trHeight w:val="500"/>
          <w:ins w:id="2886" w:author="Oscar Guillermo Briones Llorente" w:date="2019-07-04T10:56:00Z"/>
          <w:trPrChange w:id="2887" w:author="Oscar Guillermo Briones Llorente" w:date="2019-07-04T17:53:00Z">
            <w:trPr>
              <w:trHeight w:val="500"/>
            </w:trPr>
          </w:trPrChange>
        </w:trPr>
        <w:tc>
          <w:tcPr>
            <w:tcW w:w="3090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tcPrChange w:id="2888" w:author="Oscar Guillermo Briones Llorente" w:date="2019-07-04T17:53:00Z">
              <w:tcPr>
                <w:tcW w:w="3150" w:type="dxa"/>
                <w:vMerge w:val="restar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22DB1B3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89" w:author="Oscar Guillermo Briones Llorente" w:date="2019-07-04T10:56:00Z"/>
                <w:rFonts w:ascii="Verdana" w:hAnsi="Verdana"/>
                <w:sz w:val="20"/>
                <w:szCs w:val="20"/>
                <w:rPrChange w:id="2890" w:author="Oscar Guillermo Briones Llorente" w:date="2019-07-04T14:43:00Z">
                  <w:rPr>
                    <w:ins w:id="2891" w:author="Oscar Guillermo Briones Llorente" w:date="2019-07-04T10:56:00Z"/>
                  </w:rPr>
                </w:rPrChange>
              </w:rPr>
            </w:pPr>
            <w:ins w:id="2892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893" w:author="Oscar Guillermo Briones Llorente" w:date="2019-07-04T14:43:00Z">
                    <w:rPr/>
                  </w:rPrChange>
                </w:rPr>
                <w:t>Devolución de Fondos</w:t>
              </w:r>
            </w:ins>
          </w:p>
          <w:p w14:paraId="4AB0259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94" w:author="Oscar Guillermo Briones Llorente" w:date="2019-07-04T10:56:00Z"/>
                <w:rFonts w:ascii="Verdana" w:hAnsi="Verdana"/>
                <w:sz w:val="20"/>
                <w:szCs w:val="20"/>
                <w:rPrChange w:id="2895" w:author="Oscar Guillermo Briones Llorente" w:date="2019-07-04T14:43:00Z">
                  <w:rPr>
                    <w:ins w:id="2896" w:author="Oscar Guillermo Briones Llorente" w:date="2019-07-04T10:56:00Z"/>
                  </w:rPr>
                </w:rPrChange>
              </w:rPr>
            </w:pPr>
          </w:p>
          <w:p w14:paraId="629FAB96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897" w:author="Oscar Guillermo Briones Llorente" w:date="2019-07-04T10:56:00Z"/>
                <w:rFonts w:ascii="Verdana" w:hAnsi="Verdana"/>
                <w:sz w:val="20"/>
                <w:szCs w:val="20"/>
                <w:rPrChange w:id="2898" w:author="Oscar Guillermo Briones Llorente" w:date="2019-07-04T14:43:00Z">
                  <w:rPr>
                    <w:ins w:id="2899" w:author="Oscar Guillermo Briones Llorente" w:date="2019-07-04T10:56:00Z"/>
                  </w:rPr>
                </w:rPrChange>
              </w:rPr>
            </w:pPr>
            <w:ins w:id="2900" w:author="Oscar Guillermo Briones Llorente" w:date="2019-07-04T10:56:00Z">
              <w:r w:rsidRPr="009A0313">
                <w:rPr>
                  <w:rFonts w:ascii="Verdana" w:hAnsi="Verdana"/>
                  <w:sz w:val="20"/>
                  <w:szCs w:val="20"/>
                  <w:rPrChange w:id="2901" w:author="Oscar Guillermo Briones Llorente" w:date="2019-07-04T14:43:00Z">
                    <w:rPr/>
                  </w:rPrChange>
                </w:rPr>
                <w:t xml:space="preserve">Monto: </w:t>
              </w:r>
            </w:ins>
          </w:p>
        </w:tc>
        <w:tc>
          <w:tcPr>
            <w:tcW w:w="26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PrChange w:id="2902" w:author="Oscar Guillermo Briones Llorente" w:date="2019-07-04T17:53:00Z">
              <w:tcPr>
                <w:tcW w:w="3317" w:type="dxa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2286722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903" w:author="Oscar Guillermo Briones Llorente" w:date="2019-07-04T10:56:00Z"/>
                <w:rFonts w:ascii="Verdana" w:hAnsi="Verdana"/>
                <w:sz w:val="20"/>
                <w:szCs w:val="20"/>
                <w:rPrChange w:id="2904" w:author="Oscar Guillermo Briones Llorente" w:date="2019-07-04T14:43:00Z">
                  <w:rPr>
                    <w:ins w:id="2905" w:author="Oscar Guillermo Briones Llorente" w:date="2019-07-04T10:56:00Z"/>
                  </w:rPr>
                </w:rPrChange>
              </w:rPr>
            </w:pPr>
            <w:ins w:id="2906" w:author="Oscar Guillermo Briones Llorente" w:date="2019-07-04T10:56:00Z">
              <w:r w:rsidRPr="009A0313">
                <w:rPr>
                  <w:rFonts w:ascii="Verdana" w:hAnsi="Verdana"/>
                  <w:noProof/>
                  <w:sz w:val="20"/>
                  <w:szCs w:val="20"/>
                  <w:rPrChange w:id="2907" w:author="Oscar Guillermo Briones Llorente" w:date="2019-07-04T14:43:00Z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8720" behindDoc="0" locked="0" layoutInCell="1" allowOverlap="1" wp14:anchorId="31454CA5" wp14:editId="4A9A1CE6">
                        <wp:simplePos x="0" y="0"/>
                        <wp:positionH relativeFrom="column">
                          <wp:posOffset>301312</wp:posOffset>
                        </wp:positionH>
                        <wp:positionV relativeFrom="paragraph">
                          <wp:posOffset>33105</wp:posOffset>
                        </wp:positionV>
                        <wp:extent cx="95535" cy="88711"/>
                        <wp:effectExtent l="0" t="0" r="19050" b="26035"/>
                        <wp:wrapNone/>
                        <wp:docPr id="9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535" cy="88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rect w14:anchorId="4DDFBE93" id="Rectangle 2" o:spid="_x0000_s1026" style="position:absolute;margin-left:23.75pt;margin-top:2.6pt;width:7.5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mHA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"/>
                    </w:pict>
                  </mc:Fallback>
                </mc:AlternateContent>
              </w:r>
              <w:r w:rsidRPr="009A0313">
                <w:rPr>
                  <w:rFonts w:ascii="Verdana" w:hAnsi="Verdana"/>
                  <w:sz w:val="20"/>
                  <w:szCs w:val="20"/>
                  <w:rPrChange w:id="2908" w:author="Oscar Guillermo Briones Llorente" w:date="2019-07-04T14:43:00Z">
                    <w:rPr/>
                  </w:rPrChange>
                </w:rPr>
                <w:t>SI</w:t>
              </w:r>
            </w:ins>
          </w:p>
        </w:tc>
        <w:tc>
          <w:tcPr>
            <w:tcW w:w="27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PrChange w:id="2909" w:author="Oscar Guillermo Briones Llorente" w:date="2019-07-04T17:53:00Z">
              <w:tcPr>
                <w:tcW w:w="2229" w:type="dxa"/>
                <w:tcBorders>
                  <w:left w:val="single" w:sz="4" w:space="0" w:color="000000" w:themeColor="text1"/>
                  <w:bottom w:val="single" w:sz="4" w:space="0" w:color="000000" w:themeColor="text1"/>
                </w:tcBorders>
              </w:tcPr>
            </w:tcPrChange>
          </w:tcPr>
          <w:p w14:paraId="1AD5579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910" w:author="Oscar Guillermo Briones Llorente" w:date="2019-07-04T10:56:00Z"/>
                <w:rFonts w:ascii="Verdana" w:hAnsi="Verdana"/>
                <w:sz w:val="20"/>
                <w:szCs w:val="20"/>
                <w:rPrChange w:id="2911" w:author="Oscar Guillermo Briones Llorente" w:date="2019-07-04T14:43:00Z">
                  <w:rPr>
                    <w:ins w:id="2912" w:author="Oscar Guillermo Briones Llorente" w:date="2019-07-04T10:56:00Z"/>
                  </w:rPr>
                </w:rPrChange>
              </w:rPr>
            </w:pPr>
            <w:ins w:id="2913" w:author="Oscar Guillermo Briones Llorente" w:date="2019-07-04T10:56:00Z">
              <w:r w:rsidRPr="009A0313">
                <w:rPr>
                  <w:rFonts w:ascii="Verdana" w:hAnsi="Verdana"/>
                  <w:noProof/>
                  <w:sz w:val="20"/>
                  <w:szCs w:val="20"/>
                  <w:rPrChange w:id="2914" w:author="Oscar Guillermo Briones Llorente" w:date="2019-07-04T14:43:00Z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9744" behindDoc="0" locked="0" layoutInCell="1" allowOverlap="1" wp14:anchorId="15537DEC" wp14:editId="3F127C75">
                        <wp:simplePos x="0" y="0"/>
                        <wp:positionH relativeFrom="column">
                          <wp:posOffset>233321</wp:posOffset>
                        </wp:positionH>
                        <wp:positionV relativeFrom="paragraph">
                          <wp:posOffset>33105</wp:posOffset>
                        </wp:positionV>
                        <wp:extent cx="116006" cy="88265"/>
                        <wp:effectExtent l="0" t="0" r="17780" b="26035"/>
                        <wp:wrapNone/>
                        <wp:docPr id="13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006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rect w14:anchorId="7B6AD9F3" id="Rectangle 4" o:spid="_x0000_s1026" style="position:absolute;margin-left:18.35pt;margin-top:2.6pt;width:9.15pt;height: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"/>
                    </w:pict>
                  </mc:Fallback>
                </mc:AlternateContent>
              </w:r>
              <w:r w:rsidRPr="009A0313">
                <w:rPr>
                  <w:rFonts w:ascii="Verdana" w:hAnsi="Verdana"/>
                  <w:sz w:val="20"/>
                  <w:szCs w:val="20"/>
                  <w:rPrChange w:id="2915" w:author="Oscar Guillermo Briones Llorente" w:date="2019-07-04T14:43:00Z">
                    <w:rPr/>
                  </w:rPrChange>
                </w:rPr>
                <w:t>NO</w:t>
              </w:r>
            </w:ins>
          </w:p>
        </w:tc>
      </w:tr>
      <w:tr w:rsidR="009A0313" w:rsidRPr="009A0313" w14:paraId="43140F9C" w14:textId="77777777" w:rsidTr="0041092E">
        <w:trPr>
          <w:trHeight w:val="408"/>
          <w:ins w:id="2916" w:author="Oscar Guillermo Briones Llorente" w:date="2019-07-04T10:56:00Z"/>
          <w:trPrChange w:id="2917" w:author="Oscar Guillermo Briones Llorente" w:date="2019-07-04T17:53:00Z">
            <w:trPr>
              <w:trHeight w:val="408"/>
            </w:trPr>
          </w:trPrChange>
        </w:trPr>
        <w:tc>
          <w:tcPr>
            <w:tcW w:w="3090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tcPrChange w:id="2918" w:author="Oscar Guillermo Briones Llorente" w:date="2019-07-04T17:53:00Z">
              <w:tcPr>
                <w:tcW w:w="3150" w:type="dxa"/>
                <w:vMerge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31E10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919" w:author="Oscar Guillermo Briones Llorente" w:date="2019-07-04T10:56:00Z"/>
                <w:rFonts w:ascii="Verdana" w:hAnsi="Verdana"/>
                <w:sz w:val="20"/>
                <w:szCs w:val="20"/>
                <w:rPrChange w:id="2920" w:author="Oscar Guillermo Briones Llorente" w:date="2019-07-04T14:43:00Z">
                  <w:rPr>
                    <w:ins w:id="2921" w:author="Oscar Guillermo Briones Llorente" w:date="2019-07-04T10:56:00Z"/>
                  </w:rPr>
                </w:rPrChange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2922" w:author="Oscar Guillermo Briones Llorente" w:date="2019-07-04T17:53:00Z">
              <w:tcPr>
                <w:tcW w:w="3317" w:type="dxa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B923431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923" w:author="Oscar Guillermo Briones Llorente" w:date="2019-07-04T10:56:00Z"/>
                <w:rFonts w:ascii="Verdana" w:hAnsi="Verdana"/>
                <w:sz w:val="20"/>
                <w:szCs w:val="20"/>
                <w:rPrChange w:id="2924" w:author="Oscar Guillermo Briones Llorente" w:date="2019-07-04T14:43:00Z">
                  <w:rPr>
                    <w:ins w:id="2925" w:author="Oscar Guillermo Briones Llorente" w:date="2019-07-04T10:56:00Z"/>
                  </w:rPr>
                </w:rPrChange>
              </w:rPr>
            </w:pPr>
          </w:p>
          <w:p w14:paraId="02E8F83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926" w:author="Oscar Guillermo Briones Llorente" w:date="2019-07-04T10:56:00Z"/>
                <w:rFonts w:ascii="Verdana" w:hAnsi="Verdana"/>
                <w:sz w:val="20"/>
                <w:szCs w:val="20"/>
                <w:rPrChange w:id="2927" w:author="Oscar Guillermo Briones Llorente" w:date="2019-07-04T14:43:00Z">
                  <w:rPr>
                    <w:ins w:id="2928" w:author="Oscar Guillermo Briones Llorente" w:date="2019-07-04T10:56:00Z"/>
                  </w:rPr>
                </w:rPrChange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tcPrChange w:id="2929" w:author="Oscar Guillermo Briones Llorente" w:date="2019-07-04T17:53:00Z">
              <w:tcPr>
                <w:tcW w:w="2229" w:type="dxa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</w:tcPr>
            </w:tcPrChange>
          </w:tcPr>
          <w:p w14:paraId="3E865913" w14:textId="77777777" w:rsidR="00D13277" w:rsidRPr="009A0313" w:rsidRDefault="0041092E" w:rsidP="00DC4045">
            <w:pPr>
              <w:tabs>
                <w:tab w:val="left" w:pos="284"/>
              </w:tabs>
              <w:ind w:left="142" w:firstLine="567"/>
              <w:jc w:val="both"/>
              <w:rPr>
                <w:ins w:id="2930" w:author="Oscar Guillermo Briones Llorente" w:date="2019-07-04T10:56:00Z"/>
                <w:rFonts w:ascii="Verdana" w:hAnsi="Verdana"/>
                <w:sz w:val="20"/>
                <w:szCs w:val="20"/>
                <w:rPrChange w:id="2931" w:author="Oscar Guillermo Briones Llorente" w:date="2019-07-04T14:43:00Z">
                  <w:rPr>
                    <w:ins w:id="2932" w:author="Oscar Guillermo Briones Llorente" w:date="2019-07-04T10:56:00Z"/>
                  </w:rPr>
                </w:rPrChange>
              </w:rPr>
            </w:pPr>
            <w:ins w:id="2933" w:author="Oscar Guillermo Briones Llorente" w:date="2019-07-04T17:53:00Z">
              <w:r>
                <w:rPr>
                  <w:rFonts w:ascii="Verdana" w:hAnsi="Verdana"/>
                  <w:sz w:val="20"/>
                  <w:szCs w:val="20"/>
                </w:rPr>
                <w:t>$0</w:t>
              </w:r>
            </w:ins>
          </w:p>
        </w:tc>
      </w:tr>
    </w:tbl>
    <w:p w14:paraId="73A7BF1E" w14:textId="77777777" w:rsidR="00D13277" w:rsidRPr="009A0313" w:rsidRDefault="00D13277" w:rsidP="00DC4045">
      <w:pPr>
        <w:tabs>
          <w:tab w:val="left" w:pos="284"/>
        </w:tabs>
        <w:ind w:left="142" w:firstLine="567"/>
        <w:jc w:val="both"/>
        <w:rPr>
          <w:ins w:id="2934" w:author="Oscar Guillermo Briones Llorente" w:date="2019-07-04T10:56:00Z"/>
          <w:rFonts w:ascii="Verdana" w:hAnsi="Verdana"/>
          <w:sz w:val="20"/>
          <w:szCs w:val="20"/>
          <w:rPrChange w:id="2935" w:author="Oscar Guillermo Briones Llorente" w:date="2019-07-04T14:43:00Z">
            <w:rPr>
              <w:ins w:id="2936" w:author="Oscar Guillermo Briones Llorente" w:date="2019-07-04T10:56:00Z"/>
            </w:rPr>
          </w:rPrChange>
        </w:rPr>
      </w:pPr>
    </w:p>
    <w:p w14:paraId="055BCDE0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2937" w:author="Oscar Guillermo Briones Llorente" w:date="2019-07-04T10:56:00Z"/>
          <w:rFonts w:ascii="Verdana" w:hAnsi="Verdana"/>
          <w:sz w:val="20"/>
          <w:szCs w:val="20"/>
          <w:rPrChange w:id="2938" w:author="Oscar Guillermo Briones Llorente" w:date="2019-07-04T14:43:00Z">
            <w:rPr>
              <w:ins w:id="2939" w:author="Oscar Guillermo Briones Llorente" w:date="2019-07-04T10:56:00Z"/>
            </w:rPr>
          </w:rPrChange>
        </w:rPr>
      </w:pPr>
    </w:p>
    <w:p w14:paraId="2DF5B41D" w14:textId="77777777" w:rsidR="006D6499" w:rsidRDefault="006D6499" w:rsidP="00DC4045">
      <w:pPr>
        <w:tabs>
          <w:tab w:val="left" w:pos="284"/>
        </w:tabs>
        <w:ind w:left="142" w:firstLine="567"/>
        <w:jc w:val="center"/>
        <w:rPr>
          <w:rFonts w:ascii="Verdana" w:hAnsi="Verdana"/>
          <w:sz w:val="20"/>
          <w:szCs w:val="20"/>
        </w:rPr>
      </w:pPr>
    </w:p>
    <w:p w14:paraId="460B76AE" w14:textId="77777777" w:rsidR="006D6499" w:rsidRDefault="006D64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  <w:tblPrChange w:id="2940" w:author="Oscar Guillermo Briones Llorente" w:date="2019-07-04T18:39:00Z">
          <w:tblPr>
            <w:tblStyle w:val="Tablaconcuadrcula"/>
            <w:tblW w:w="0" w:type="auto"/>
            <w:tblInd w:w="360" w:type="dxa"/>
            <w:tblLook w:val="04A0" w:firstRow="1" w:lastRow="0" w:firstColumn="1" w:lastColumn="0" w:noHBand="0" w:noVBand="1"/>
          </w:tblPr>
        </w:tblPrChange>
      </w:tblPr>
      <w:tblGrid>
        <w:gridCol w:w="1210"/>
        <w:gridCol w:w="1560"/>
        <w:gridCol w:w="1853"/>
        <w:gridCol w:w="1974"/>
        <w:gridCol w:w="1871"/>
        <w:tblGridChange w:id="2941">
          <w:tblGrid>
            <w:gridCol w:w="1210"/>
            <w:gridCol w:w="1560"/>
            <w:gridCol w:w="1853"/>
            <w:gridCol w:w="1974"/>
            <w:gridCol w:w="1871"/>
          </w:tblGrid>
        </w:tblGridChange>
      </w:tblGrid>
      <w:tr w:rsidR="006D6499" w:rsidRPr="009A0313" w14:paraId="3E398680" w14:textId="77777777" w:rsidTr="007E7210">
        <w:trPr>
          <w:ins w:id="2942" w:author="Oscar Guillermo Briones Llorente" w:date="2019-07-04T10:56:00Z"/>
        </w:trPr>
        <w:tc>
          <w:tcPr>
            <w:tcW w:w="8468" w:type="dxa"/>
            <w:gridSpan w:val="5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tcPrChange w:id="2943" w:author="Oscar Guillermo Briones Llorente" w:date="2019-07-04T18:39:00Z">
              <w:tcPr>
                <w:tcW w:w="8696" w:type="dxa"/>
                <w:gridSpan w:val="5"/>
                <w:tcBorders>
                  <w:bottom w:val="single" w:sz="4" w:space="0" w:color="000000" w:themeColor="text1"/>
                </w:tcBorders>
                <w:shd w:val="clear" w:color="auto" w:fill="BDD6EE" w:themeFill="accent1" w:themeFillTint="66"/>
              </w:tcPr>
            </w:tcPrChange>
          </w:tcPr>
          <w:p w14:paraId="40D4C941" w14:textId="77777777" w:rsidR="006D6499" w:rsidRPr="009A0313" w:rsidRDefault="006D6499" w:rsidP="006D6499">
            <w:pPr>
              <w:pStyle w:val="Prrafodelista"/>
              <w:numPr>
                <w:ilvl w:val="0"/>
                <w:numId w:val="54"/>
              </w:numPr>
              <w:tabs>
                <w:tab w:val="left" w:pos="284"/>
              </w:tabs>
              <w:jc w:val="center"/>
              <w:rPr>
                <w:ins w:id="2944" w:author="Oscar Guillermo Briones Llorente" w:date="2019-07-04T10:56:00Z"/>
                <w:rFonts w:ascii="Verdana" w:hAnsi="Verdana"/>
                <w:b/>
                <w:sz w:val="20"/>
                <w:szCs w:val="20"/>
                <w:rPrChange w:id="2945" w:author="Oscar Guillermo Briones Llorente" w:date="2019-07-04T14:43:00Z">
                  <w:rPr>
                    <w:ins w:id="2946" w:author="Oscar Guillermo Briones Llorente" w:date="2019-07-04T10:56:00Z"/>
                    <w:b/>
                  </w:rPr>
                </w:rPrChange>
              </w:rPr>
            </w:pPr>
            <w:ins w:id="294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948" w:author="Oscar Guillermo Briones Llorente" w:date="2019-07-04T14:43:00Z">
                    <w:rPr>
                      <w:b/>
                    </w:rPr>
                  </w:rPrChange>
                </w:rPr>
                <w:lastRenderedPageBreak/>
                <w:br w:type="page"/>
              </w:r>
              <w:r w:rsidRPr="009A0313">
                <w:rPr>
                  <w:rFonts w:ascii="Verdana" w:hAnsi="Verdana"/>
                  <w:b/>
                  <w:sz w:val="20"/>
                  <w:szCs w:val="20"/>
                  <w:shd w:val="clear" w:color="auto" w:fill="BDD6EE" w:themeFill="accent1" w:themeFillTint="66"/>
                  <w:rPrChange w:id="2949" w:author="Oscar Guillermo Briones Llorente" w:date="2019-07-04T14:43:00Z">
                    <w:rPr>
                      <w:b/>
                      <w:shd w:val="clear" w:color="auto" w:fill="BDD6EE" w:themeFill="accent1" w:themeFillTint="66"/>
                    </w:rPr>
                  </w:rPrChange>
                </w:rPr>
                <w:t>DETALLE DE RENDICIÓN DE CUENTAS</w:t>
              </w:r>
            </w:ins>
          </w:p>
        </w:tc>
      </w:tr>
      <w:tr w:rsidR="006D6499" w:rsidRPr="009A0313" w14:paraId="69CEDE77" w14:textId="77777777" w:rsidTr="007E7210">
        <w:trPr>
          <w:ins w:id="2950" w:author="Oscar Guillermo Briones Llorente" w:date="2019-07-04T10:56:00Z"/>
        </w:trPr>
        <w:tc>
          <w:tcPr>
            <w:tcW w:w="1210" w:type="dxa"/>
            <w:tcBorders>
              <w:right w:val="single" w:sz="4" w:space="0" w:color="auto"/>
            </w:tcBorders>
            <w:shd w:val="clear" w:color="auto" w:fill="DEEAF6" w:themeFill="accent1" w:themeFillTint="33"/>
            <w:tcPrChange w:id="295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  <w:shd w:val="clear" w:color="auto" w:fill="DEEAF6" w:themeFill="accent1" w:themeFillTint="33"/>
              </w:tcPr>
            </w:tcPrChange>
          </w:tcPr>
          <w:p w14:paraId="3FE9A5B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2952" w:author="Oscar Guillermo Briones Llorente" w:date="2019-07-04T10:56:00Z"/>
                <w:rFonts w:ascii="Verdana" w:hAnsi="Verdana"/>
                <w:b/>
                <w:sz w:val="20"/>
                <w:szCs w:val="20"/>
                <w:rPrChange w:id="2953" w:author="Oscar Guillermo Briones Llorente" w:date="2019-07-04T14:43:00Z">
                  <w:rPr>
                    <w:ins w:id="295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EEAF6" w:themeFill="accent1" w:themeFillTint="33"/>
            <w:tcPrChange w:id="295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</w:tcPrChange>
          </w:tcPr>
          <w:p w14:paraId="0186D5FE" w14:textId="77777777" w:rsidR="006D6499" w:rsidRPr="009A0313" w:rsidRDefault="006D6499" w:rsidP="007E7210">
            <w:pPr>
              <w:tabs>
                <w:tab w:val="left" w:pos="284"/>
              </w:tabs>
              <w:jc w:val="center"/>
              <w:rPr>
                <w:ins w:id="2956" w:author="Oscar Guillermo Briones Llorente" w:date="2019-07-04T10:56:00Z"/>
                <w:rFonts w:ascii="Verdana" w:hAnsi="Verdana"/>
                <w:b/>
                <w:sz w:val="20"/>
                <w:szCs w:val="20"/>
                <w:rPrChange w:id="2957" w:author="Oscar Guillermo Briones Llorente" w:date="2019-07-04T14:43:00Z">
                  <w:rPr>
                    <w:ins w:id="2958" w:author="Oscar Guillermo Briones Llorente" w:date="2019-07-04T10:56:00Z"/>
                    <w:b/>
                  </w:rPr>
                </w:rPrChange>
              </w:rPr>
            </w:pPr>
            <w:ins w:id="295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960" w:author="Oscar Guillermo Briones Llorente" w:date="2019-07-04T14:43:00Z">
                    <w:rPr>
                      <w:b/>
                    </w:rPr>
                  </w:rPrChange>
                </w:rPr>
                <w:t>N° de Factura</w:t>
              </w:r>
            </w:ins>
          </w:p>
        </w:tc>
        <w:tc>
          <w:tcPr>
            <w:tcW w:w="1853" w:type="dxa"/>
            <w:shd w:val="clear" w:color="auto" w:fill="DEEAF6" w:themeFill="accent1" w:themeFillTint="33"/>
            <w:tcPrChange w:id="2961" w:author="Oscar Guillermo Briones Llorente" w:date="2019-07-04T18:39:00Z">
              <w:tcPr>
                <w:tcW w:w="2116" w:type="dxa"/>
                <w:shd w:val="clear" w:color="auto" w:fill="DEEAF6" w:themeFill="accent1" w:themeFillTint="33"/>
              </w:tcPr>
            </w:tcPrChange>
          </w:tcPr>
          <w:p w14:paraId="2CCC1E75" w14:textId="77777777" w:rsidR="006D6499" w:rsidRPr="009A0313" w:rsidRDefault="006D6499" w:rsidP="007E7210">
            <w:pPr>
              <w:tabs>
                <w:tab w:val="left" w:pos="284"/>
              </w:tabs>
              <w:jc w:val="center"/>
              <w:rPr>
                <w:ins w:id="2962" w:author="Oscar Guillermo Briones Llorente" w:date="2019-07-04T10:56:00Z"/>
                <w:rFonts w:ascii="Verdana" w:hAnsi="Verdana"/>
                <w:b/>
                <w:sz w:val="20"/>
                <w:szCs w:val="20"/>
                <w:rPrChange w:id="2963" w:author="Oscar Guillermo Briones Llorente" w:date="2019-07-04T14:43:00Z">
                  <w:rPr>
                    <w:ins w:id="2964" w:author="Oscar Guillermo Briones Llorente" w:date="2019-07-04T10:56:00Z"/>
                    <w:b/>
                  </w:rPr>
                </w:rPrChange>
              </w:rPr>
            </w:pPr>
            <w:ins w:id="296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966" w:author="Oscar Guillermo Briones Llorente" w:date="2019-07-04T14:43:00Z">
                    <w:rPr>
                      <w:b/>
                    </w:rPr>
                  </w:rPrChange>
                </w:rPr>
                <w:t>Fecha de Emisión de la Factura</w:t>
              </w:r>
            </w:ins>
          </w:p>
        </w:tc>
        <w:tc>
          <w:tcPr>
            <w:tcW w:w="1974" w:type="dxa"/>
            <w:shd w:val="clear" w:color="auto" w:fill="DEEAF6" w:themeFill="accent1" w:themeFillTint="33"/>
            <w:tcPrChange w:id="2967" w:author="Oscar Guillermo Briones Llorente" w:date="2019-07-04T18:39:00Z">
              <w:tcPr>
                <w:tcW w:w="2127" w:type="dxa"/>
                <w:shd w:val="clear" w:color="auto" w:fill="DEEAF6" w:themeFill="accent1" w:themeFillTint="33"/>
              </w:tcPr>
            </w:tcPrChange>
          </w:tcPr>
          <w:p w14:paraId="2DB9364A" w14:textId="77777777" w:rsidR="006D6499" w:rsidRPr="009A0313" w:rsidRDefault="006D6499" w:rsidP="007E7210">
            <w:pPr>
              <w:tabs>
                <w:tab w:val="left" w:pos="284"/>
              </w:tabs>
              <w:jc w:val="center"/>
              <w:rPr>
                <w:ins w:id="2968" w:author="Oscar Guillermo Briones Llorente" w:date="2019-07-04T10:56:00Z"/>
                <w:rFonts w:ascii="Verdana" w:hAnsi="Verdana"/>
                <w:b/>
                <w:sz w:val="20"/>
                <w:szCs w:val="20"/>
                <w:rPrChange w:id="2969" w:author="Oscar Guillermo Briones Llorente" w:date="2019-07-04T14:43:00Z">
                  <w:rPr>
                    <w:ins w:id="2970" w:author="Oscar Guillermo Briones Llorente" w:date="2019-07-04T10:56:00Z"/>
                    <w:b/>
                  </w:rPr>
                </w:rPrChange>
              </w:rPr>
            </w:pPr>
            <w:ins w:id="297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972" w:author="Oscar Guillermo Briones Llorente" w:date="2019-07-04T14:43:00Z">
                    <w:rPr>
                      <w:b/>
                    </w:rPr>
                  </w:rPrChange>
                </w:rPr>
                <w:t>Nombre del Proveedor</w:t>
              </w:r>
            </w:ins>
          </w:p>
        </w:tc>
        <w:tc>
          <w:tcPr>
            <w:tcW w:w="1871" w:type="dxa"/>
            <w:shd w:val="clear" w:color="auto" w:fill="DEEAF6" w:themeFill="accent1" w:themeFillTint="33"/>
            <w:tcPrChange w:id="2973" w:author="Oscar Guillermo Briones Llorente" w:date="2019-07-04T18:39:00Z">
              <w:tcPr>
                <w:tcW w:w="2112" w:type="dxa"/>
                <w:shd w:val="clear" w:color="auto" w:fill="DEEAF6" w:themeFill="accent1" w:themeFillTint="33"/>
              </w:tcPr>
            </w:tcPrChange>
          </w:tcPr>
          <w:p w14:paraId="35647450" w14:textId="77777777" w:rsidR="006D6499" w:rsidRPr="009A0313" w:rsidRDefault="006D6499" w:rsidP="007E7210">
            <w:pPr>
              <w:tabs>
                <w:tab w:val="left" w:pos="284"/>
              </w:tabs>
              <w:jc w:val="center"/>
              <w:rPr>
                <w:ins w:id="2974" w:author="Oscar Guillermo Briones Llorente" w:date="2019-07-04T10:56:00Z"/>
                <w:rFonts w:ascii="Verdana" w:hAnsi="Verdana"/>
                <w:b/>
                <w:sz w:val="20"/>
                <w:szCs w:val="20"/>
                <w:rPrChange w:id="2975" w:author="Oscar Guillermo Briones Llorente" w:date="2019-07-04T14:43:00Z">
                  <w:rPr>
                    <w:ins w:id="2976" w:author="Oscar Guillermo Briones Llorente" w:date="2019-07-04T10:56:00Z"/>
                    <w:b/>
                  </w:rPr>
                </w:rPrChange>
              </w:rPr>
            </w:pPr>
            <w:ins w:id="297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978" w:author="Oscar Guillermo Briones Llorente" w:date="2019-07-04T14:43:00Z">
                    <w:rPr>
                      <w:b/>
                    </w:rPr>
                  </w:rPrChange>
                </w:rPr>
                <w:t>Monto ($)</w:t>
              </w:r>
            </w:ins>
          </w:p>
        </w:tc>
      </w:tr>
      <w:tr w:rsidR="006D6499" w:rsidRPr="009A0313" w14:paraId="5DFF1084" w14:textId="77777777" w:rsidTr="007E7210">
        <w:trPr>
          <w:trHeight w:val="340"/>
          <w:ins w:id="2979" w:author="Oscar Guillermo Briones Llorente" w:date="2019-07-04T10:56:00Z"/>
          <w:trPrChange w:id="298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298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03962A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2982" w:author="Oscar Guillermo Briones Llorente" w:date="2019-07-04T10:56:00Z"/>
                <w:rFonts w:ascii="Verdana" w:hAnsi="Verdana"/>
                <w:b/>
                <w:sz w:val="20"/>
                <w:szCs w:val="20"/>
                <w:rPrChange w:id="2983" w:author="Oscar Guillermo Briones Llorente" w:date="2019-07-04T14:43:00Z">
                  <w:rPr>
                    <w:ins w:id="2984" w:author="Oscar Guillermo Briones Llorente" w:date="2019-07-04T10:56:00Z"/>
                    <w:b/>
                  </w:rPr>
                </w:rPrChange>
              </w:rPr>
            </w:pPr>
            <w:ins w:id="298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2986" w:author="Oscar Guillermo Briones Llorente" w:date="2019-07-04T14:43:00Z">
                    <w:rPr>
                      <w:b/>
                    </w:rPr>
                  </w:rPrChange>
                </w:rPr>
                <w:t>1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298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489ADC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2988" w:author="Oscar Guillermo Briones Llorente" w:date="2019-07-04T10:56:00Z"/>
                <w:rFonts w:ascii="Verdana" w:hAnsi="Verdana"/>
                <w:b/>
                <w:sz w:val="20"/>
                <w:szCs w:val="20"/>
                <w:rPrChange w:id="2989" w:author="Oscar Guillermo Briones Llorente" w:date="2019-07-04T14:43:00Z">
                  <w:rPr>
                    <w:ins w:id="299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2991" w:author="Oscar Guillermo Briones Llorente" w:date="2019-07-04T18:39:00Z">
              <w:tcPr>
                <w:tcW w:w="2116" w:type="dxa"/>
              </w:tcPr>
            </w:tcPrChange>
          </w:tcPr>
          <w:p w14:paraId="60DD803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2992" w:author="Oscar Guillermo Briones Llorente" w:date="2019-07-04T10:56:00Z"/>
                <w:rFonts w:ascii="Verdana" w:hAnsi="Verdana"/>
                <w:b/>
                <w:sz w:val="20"/>
                <w:szCs w:val="20"/>
                <w:rPrChange w:id="2993" w:author="Oscar Guillermo Briones Llorente" w:date="2019-07-04T14:43:00Z">
                  <w:rPr>
                    <w:ins w:id="299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2995" w:author="Oscar Guillermo Briones Llorente" w:date="2019-07-04T18:39:00Z">
              <w:tcPr>
                <w:tcW w:w="2127" w:type="dxa"/>
              </w:tcPr>
            </w:tcPrChange>
          </w:tcPr>
          <w:p w14:paraId="2C8CA9C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2996" w:author="Oscar Guillermo Briones Llorente" w:date="2019-07-04T10:56:00Z"/>
                <w:rFonts w:ascii="Verdana" w:hAnsi="Verdana"/>
                <w:b/>
                <w:sz w:val="20"/>
                <w:szCs w:val="20"/>
                <w:rPrChange w:id="2997" w:author="Oscar Guillermo Briones Llorente" w:date="2019-07-04T14:43:00Z">
                  <w:rPr>
                    <w:ins w:id="299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2999" w:author="Oscar Guillermo Briones Llorente" w:date="2019-07-04T18:39:00Z">
              <w:tcPr>
                <w:tcW w:w="2112" w:type="dxa"/>
              </w:tcPr>
            </w:tcPrChange>
          </w:tcPr>
          <w:p w14:paraId="2B5B05E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00" w:author="Oscar Guillermo Briones Llorente" w:date="2019-07-04T10:56:00Z"/>
                <w:rFonts w:ascii="Verdana" w:hAnsi="Verdana"/>
                <w:b/>
                <w:sz w:val="20"/>
                <w:szCs w:val="20"/>
                <w:rPrChange w:id="3001" w:author="Oscar Guillermo Briones Llorente" w:date="2019-07-04T14:43:00Z">
                  <w:rPr>
                    <w:ins w:id="3002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1FA8DEFA" w14:textId="77777777" w:rsidTr="007E7210">
        <w:trPr>
          <w:trHeight w:val="340"/>
          <w:ins w:id="3003" w:author="Oscar Guillermo Briones Llorente" w:date="2019-07-04T10:56:00Z"/>
          <w:trPrChange w:id="300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00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D29735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06" w:author="Oscar Guillermo Briones Llorente" w:date="2019-07-04T10:56:00Z"/>
                <w:rFonts w:ascii="Verdana" w:hAnsi="Verdana"/>
                <w:b/>
                <w:sz w:val="20"/>
                <w:szCs w:val="20"/>
                <w:rPrChange w:id="3007" w:author="Oscar Guillermo Briones Llorente" w:date="2019-07-04T14:43:00Z">
                  <w:rPr>
                    <w:ins w:id="3008" w:author="Oscar Guillermo Briones Llorente" w:date="2019-07-04T10:56:00Z"/>
                    <w:b/>
                  </w:rPr>
                </w:rPrChange>
              </w:rPr>
            </w:pPr>
            <w:ins w:id="300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010" w:author="Oscar Guillermo Briones Llorente" w:date="2019-07-04T14:43:00Z">
                    <w:rPr>
                      <w:b/>
                    </w:rPr>
                  </w:rPrChange>
                </w:rPr>
                <w:t>2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01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5A3BA7B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12" w:author="Oscar Guillermo Briones Llorente" w:date="2019-07-04T10:56:00Z"/>
                <w:rFonts w:ascii="Verdana" w:hAnsi="Verdana"/>
                <w:b/>
                <w:sz w:val="20"/>
                <w:szCs w:val="20"/>
                <w:rPrChange w:id="3013" w:author="Oscar Guillermo Briones Llorente" w:date="2019-07-04T14:43:00Z">
                  <w:rPr>
                    <w:ins w:id="301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015" w:author="Oscar Guillermo Briones Llorente" w:date="2019-07-04T18:39:00Z">
              <w:tcPr>
                <w:tcW w:w="2116" w:type="dxa"/>
              </w:tcPr>
            </w:tcPrChange>
          </w:tcPr>
          <w:p w14:paraId="3D9D73F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16" w:author="Oscar Guillermo Briones Llorente" w:date="2019-07-04T10:56:00Z"/>
                <w:rFonts w:ascii="Verdana" w:hAnsi="Verdana"/>
                <w:b/>
                <w:sz w:val="20"/>
                <w:szCs w:val="20"/>
                <w:rPrChange w:id="3017" w:author="Oscar Guillermo Briones Llorente" w:date="2019-07-04T14:43:00Z">
                  <w:rPr>
                    <w:ins w:id="301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019" w:author="Oscar Guillermo Briones Llorente" w:date="2019-07-04T18:39:00Z">
              <w:tcPr>
                <w:tcW w:w="2127" w:type="dxa"/>
              </w:tcPr>
            </w:tcPrChange>
          </w:tcPr>
          <w:p w14:paraId="5C76A0D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20" w:author="Oscar Guillermo Briones Llorente" w:date="2019-07-04T10:56:00Z"/>
                <w:rFonts w:ascii="Verdana" w:hAnsi="Verdana"/>
                <w:b/>
                <w:sz w:val="20"/>
                <w:szCs w:val="20"/>
                <w:rPrChange w:id="3021" w:author="Oscar Guillermo Briones Llorente" w:date="2019-07-04T14:43:00Z">
                  <w:rPr>
                    <w:ins w:id="302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023" w:author="Oscar Guillermo Briones Llorente" w:date="2019-07-04T18:39:00Z">
              <w:tcPr>
                <w:tcW w:w="2112" w:type="dxa"/>
              </w:tcPr>
            </w:tcPrChange>
          </w:tcPr>
          <w:p w14:paraId="4E048D2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24" w:author="Oscar Guillermo Briones Llorente" w:date="2019-07-04T10:56:00Z"/>
                <w:rFonts w:ascii="Verdana" w:hAnsi="Verdana"/>
                <w:b/>
                <w:sz w:val="20"/>
                <w:szCs w:val="20"/>
                <w:rPrChange w:id="3025" w:author="Oscar Guillermo Briones Llorente" w:date="2019-07-04T14:43:00Z">
                  <w:rPr>
                    <w:ins w:id="3026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5220925A" w14:textId="77777777" w:rsidTr="007E7210">
        <w:trPr>
          <w:trHeight w:val="340"/>
          <w:ins w:id="3027" w:author="Oscar Guillermo Briones Llorente" w:date="2019-07-04T10:56:00Z"/>
          <w:trPrChange w:id="302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02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2C7ED85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30" w:author="Oscar Guillermo Briones Llorente" w:date="2019-07-04T10:56:00Z"/>
                <w:rFonts w:ascii="Verdana" w:hAnsi="Verdana"/>
                <w:b/>
                <w:sz w:val="20"/>
                <w:szCs w:val="20"/>
                <w:rPrChange w:id="3031" w:author="Oscar Guillermo Briones Llorente" w:date="2019-07-04T14:43:00Z">
                  <w:rPr>
                    <w:ins w:id="3032" w:author="Oscar Guillermo Briones Llorente" w:date="2019-07-04T10:56:00Z"/>
                    <w:b/>
                  </w:rPr>
                </w:rPrChange>
              </w:rPr>
            </w:pPr>
            <w:ins w:id="3033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034" w:author="Oscar Guillermo Briones Llorente" w:date="2019-07-04T14:43:00Z">
                    <w:rPr>
                      <w:b/>
                    </w:rPr>
                  </w:rPrChange>
                </w:rPr>
                <w:t>3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03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93D577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36" w:author="Oscar Guillermo Briones Llorente" w:date="2019-07-04T10:56:00Z"/>
                <w:rFonts w:ascii="Verdana" w:hAnsi="Verdana"/>
                <w:b/>
                <w:sz w:val="20"/>
                <w:szCs w:val="20"/>
                <w:rPrChange w:id="3037" w:author="Oscar Guillermo Briones Llorente" w:date="2019-07-04T14:43:00Z">
                  <w:rPr>
                    <w:ins w:id="303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039" w:author="Oscar Guillermo Briones Llorente" w:date="2019-07-04T18:39:00Z">
              <w:tcPr>
                <w:tcW w:w="2116" w:type="dxa"/>
              </w:tcPr>
            </w:tcPrChange>
          </w:tcPr>
          <w:p w14:paraId="615076D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40" w:author="Oscar Guillermo Briones Llorente" w:date="2019-07-04T10:56:00Z"/>
                <w:rFonts w:ascii="Verdana" w:hAnsi="Verdana"/>
                <w:b/>
                <w:sz w:val="20"/>
                <w:szCs w:val="20"/>
                <w:rPrChange w:id="3041" w:author="Oscar Guillermo Briones Llorente" w:date="2019-07-04T14:43:00Z">
                  <w:rPr>
                    <w:ins w:id="304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043" w:author="Oscar Guillermo Briones Llorente" w:date="2019-07-04T18:39:00Z">
              <w:tcPr>
                <w:tcW w:w="2127" w:type="dxa"/>
              </w:tcPr>
            </w:tcPrChange>
          </w:tcPr>
          <w:p w14:paraId="66EC32C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44" w:author="Oscar Guillermo Briones Llorente" w:date="2019-07-04T10:56:00Z"/>
                <w:rFonts w:ascii="Verdana" w:hAnsi="Verdana"/>
                <w:b/>
                <w:sz w:val="20"/>
                <w:szCs w:val="20"/>
                <w:rPrChange w:id="3045" w:author="Oscar Guillermo Briones Llorente" w:date="2019-07-04T14:43:00Z">
                  <w:rPr>
                    <w:ins w:id="304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047" w:author="Oscar Guillermo Briones Llorente" w:date="2019-07-04T18:39:00Z">
              <w:tcPr>
                <w:tcW w:w="2112" w:type="dxa"/>
              </w:tcPr>
            </w:tcPrChange>
          </w:tcPr>
          <w:p w14:paraId="0E64F53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48" w:author="Oscar Guillermo Briones Llorente" w:date="2019-07-04T10:56:00Z"/>
                <w:rFonts w:ascii="Verdana" w:hAnsi="Verdana"/>
                <w:b/>
                <w:sz w:val="20"/>
                <w:szCs w:val="20"/>
                <w:rPrChange w:id="3049" w:author="Oscar Guillermo Briones Llorente" w:date="2019-07-04T14:43:00Z">
                  <w:rPr>
                    <w:ins w:id="3050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57B38F48" w14:textId="77777777" w:rsidTr="007E7210">
        <w:trPr>
          <w:trHeight w:val="340"/>
          <w:ins w:id="3051" w:author="Oscar Guillermo Briones Llorente" w:date="2019-07-04T10:56:00Z"/>
          <w:trPrChange w:id="305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05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69B703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54" w:author="Oscar Guillermo Briones Llorente" w:date="2019-07-04T10:56:00Z"/>
                <w:rFonts w:ascii="Verdana" w:hAnsi="Verdana"/>
                <w:b/>
                <w:sz w:val="20"/>
                <w:szCs w:val="20"/>
                <w:rPrChange w:id="3055" w:author="Oscar Guillermo Briones Llorente" w:date="2019-07-04T14:43:00Z">
                  <w:rPr>
                    <w:ins w:id="3056" w:author="Oscar Guillermo Briones Llorente" w:date="2019-07-04T10:56:00Z"/>
                    <w:b/>
                  </w:rPr>
                </w:rPrChange>
              </w:rPr>
            </w:pPr>
            <w:ins w:id="305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058" w:author="Oscar Guillermo Briones Llorente" w:date="2019-07-04T14:43:00Z">
                    <w:rPr>
                      <w:b/>
                    </w:rPr>
                  </w:rPrChange>
                </w:rPr>
                <w:t>4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05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542BFE6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60" w:author="Oscar Guillermo Briones Llorente" w:date="2019-07-04T10:56:00Z"/>
                <w:rFonts w:ascii="Verdana" w:hAnsi="Verdana"/>
                <w:b/>
                <w:sz w:val="20"/>
                <w:szCs w:val="20"/>
                <w:rPrChange w:id="3061" w:author="Oscar Guillermo Briones Llorente" w:date="2019-07-04T14:43:00Z">
                  <w:rPr>
                    <w:ins w:id="306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063" w:author="Oscar Guillermo Briones Llorente" w:date="2019-07-04T18:39:00Z">
              <w:tcPr>
                <w:tcW w:w="2116" w:type="dxa"/>
              </w:tcPr>
            </w:tcPrChange>
          </w:tcPr>
          <w:p w14:paraId="36CBF09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64" w:author="Oscar Guillermo Briones Llorente" w:date="2019-07-04T10:56:00Z"/>
                <w:rFonts w:ascii="Verdana" w:hAnsi="Verdana"/>
                <w:b/>
                <w:sz w:val="20"/>
                <w:szCs w:val="20"/>
                <w:rPrChange w:id="3065" w:author="Oscar Guillermo Briones Llorente" w:date="2019-07-04T14:43:00Z">
                  <w:rPr>
                    <w:ins w:id="306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067" w:author="Oscar Guillermo Briones Llorente" w:date="2019-07-04T18:39:00Z">
              <w:tcPr>
                <w:tcW w:w="2127" w:type="dxa"/>
              </w:tcPr>
            </w:tcPrChange>
          </w:tcPr>
          <w:p w14:paraId="48D9A0A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68" w:author="Oscar Guillermo Briones Llorente" w:date="2019-07-04T10:56:00Z"/>
                <w:rFonts w:ascii="Verdana" w:hAnsi="Verdana"/>
                <w:b/>
                <w:sz w:val="20"/>
                <w:szCs w:val="20"/>
                <w:rPrChange w:id="3069" w:author="Oscar Guillermo Briones Llorente" w:date="2019-07-04T14:43:00Z">
                  <w:rPr>
                    <w:ins w:id="307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071" w:author="Oscar Guillermo Briones Llorente" w:date="2019-07-04T18:39:00Z">
              <w:tcPr>
                <w:tcW w:w="2112" w:type="dxa"/>
              </w:tcPr>
            </w:tcPrChange>
          </w:tcPr>
          <w:p w14:paraId="5FF511A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72" w:author="Oscar Guillermo Briones Llorente" w:date="2019-07-04T10:56:00Z"/>
                <w:rFonts w:ascii="Verdana" w:hAnsi="Verdana"/>
                <w:b/>
                <w:sz w:val="20"/>
                <w:szCs w:val="20"/>
                <w:rPrChange w:id="3073" w:author="Oscar Guillermo Briones Llorente" w:date="2019-07-04T14:43:00Z">
                  <w:rPr>
                    <w:ins w:id="3074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0C39E556" w14:textId="77777777" w:rsidTr="007E7210">
        <w:trPr>
          <w:trHeight w:val="340"/>
          <w:ins w:id="3075" w:author="Oscar Guillermo Briones Llorente" w:date="2019-07-04T10:56:00Z"/>
          <w:trPrChange w:id="307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07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E8CA5E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78" w:author="Oscar Guillermo Briones Llorente" w:date="2019-07-04T10:56:00Z"/>
                <w:rFonts w:ascii="Verdana" w:hAnsi="Verdana"/>
                <w:b/>
                <w:sz w:val="20"/>
                <w:szCs w:val="20"/>
                <w:rPrChange w:id="3079" w:author="Oscar Guillermo Briones Llorente" w:date="2019-07-04T14:43:00Z">
                  <w:rPr>
                    <w:ins w:id="3080" w:author="Oscar Guillermo Briones Llorente" w:date="2019-07-04T10:56:00Z"/>
                    <w:b/>
                  </w:rPr>
                </w:rPrChange>
              </w:rPr>
            </w:pPr>
            <w:ins w:id="308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082" w:author="Oscar Guillermo Briones Llorente" w:date="2019-07-04T14:43:00Z">
                    <w:rPr>
                      <w:b/>
                    </w:rPr>
                  </w:rPrChange>
                </w:rPr>
                <w:t>5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08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4C58C9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84" w:author="Oscar Guillermo Briones Llorente" w:date="2019-07-04T10:56:00Z"/>
                <w:rFonts w:ascii="Verdana" w:hAnsi="Verdana"/>
                <w:b/>
                <w:sz w:val="20"/>
                <w:szCs w:val="20"/>
                <w:rPrChange w:id="3085" w:author="Oscar Guillermo Briones Llorente" w:date="2019-07-04T14:43:00Z">
                  <w:rPr>
                    <w:ins w:id="308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087" w:author="Oscar Guillermo Briones Llorente" w:date="2019-07-04T18:39:00Z">
              <w:tcPr>
                <w:tcW w:w="2116" w:type="dxa"/>
              </w:tcPr>
            </w:tcPrChange>
          </w:tcPr>
          <w:p w14:paraId="79AEAE5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88" w:author="Oscar Guillermo Briones Llorente" w:date="2019-07-04T10:56:00Z"/>
                <w:rFonts w:ascii="Verdana" w:hAnsi="Verdana"/>
                <w:b/>
                <w:sz w:val="20"/>
                <w:szCs w:val="20"/>
                <w:rPrChange w:id="3089" w:author="Oscar Guillermo Briones Llorente" w:date="2019-07-04T14:43:00Z">
                  <w:rPr>
                    <w:ins w:id="309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091" w:author="Oscar Guillermo Briones Llorente" w:date="2019-07-04T18:39:00Z">
              <w:tcPr>
                <w:tcW w:w="2127" w:type="dxa"/>
              </w:tcPr>
            </w:tcPrChange>
          </w:tcPr>
          <w:p w14:paraId="3D62BEE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92" w:author="Oscar Guillermo Briones Llorente" w:date="2019-07-04T10:56:00Z"/>
                <w:rFonts w:ascii="Verdana" w:hAnsi="Verdana"/>
                <w:b/>
                <w:sz w:val="20"/>
                <w:szCs w:val="20"/>
                <w:rPrChange w:id="3093" w:author="Oscar Guillermo Briones Llorente" w:date="2019-07-04T14:43:00Z">
                  <w:rPr>
                    <w:ins w:id="309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095" w:author="Oscar Guillermo Briones Llorente" w:date="2019-07-04T18:39:00Z">
              <w:tcPr>
                <w:tcW w:w="2112" w:type="dxa"/>
              </w:tcPr>
            </w:tcPrChange>
          </w:tcPr>
          <w:p w14:paraId="1043986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096" w:author="Oscar Guillermo Briones Llorente" w:date="2019-07-04T10:56:00Z"/>
                <w:rFonts w:ascii="Verdana" w:hAnsi="Verdana"/>
                <w:b/>
                <w:sz w:val="20"/>
                <w:szCs w:val="20"/>
                <w:rPrChange w:id="3097" w:author="Oscar Guillermo Briones Llorente" w:date="2019-07-04T14:43:00Z">
                  <w:rPr>
                    <w:ins w:id="3098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1071B029" w14:textId="77777777" w:rsidTr="007E7210">
        <w:trPr>
          <w:trHeight w:val="340"/>
          <w:ins w:id="3099" w:author="Oscar Guillermo Briones Llorente" w:date="2019-07-04T10:56:00Z"/>
          <w:trPrChange w:id="310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10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241FBFC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02" w:author="Oscar Guillermo Briones Llorente" w:date="2019-07-04T10:56:00Z"/>
                <w:rFonts w:ascii="Verdana" w:hAnsi="Verdana"/>
                <w:b/>
                <w:sz w:val="20"/>
                <w:szCs w:val="20"/>
                <w:rPrChange w:id="3103" w:author="Oscar Guillermo Briones Llorente" w:date="2019-07-04T14:43:00Z">
                  <w:rPr>
                    <w:ins w:id="3104" w:author="Oscar Guillermo Briones Llorente" w:date="2019-07-04T10:56:00Z"/>
                    <w:b/>
                  </w:rPr>
                </w:rPrChange>
              </w:rPr>
            </w:pPr>
            <w:ins w:id="310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106" w:author="Oscar Guillermo Briones Llorente" w:date="2019-07-04T14:43:00Z">
                    <w:rPr>
                      <w:b/>
                    </w:rPr>
                  </w:rPrChange>
                </w:rPr>
                <w:t>6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10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10CFD3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08" w:author="Oscar Guillermo Briones Llorente" w:date="2019-07-04T10:56:00Z"/>
                <w:rFonts w:ascii="Verdana" w:hAnsi="Verdana"/>
                <w:b/>
                <w:sz w:val="20"/>
                <w:szCs w:val="20"/>
                <w:rPrChange w:id="3109" w:author="Oscar Guillermo Briones Llorente" w:date="2019-07-04T14:43:00Z">
                  <w:rPr>
                    <w:ins w:id="311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111" w:author="Oscar Guillermo Briones Llorente" w:date="2019-07-04T18:39:00Z">
              <w:tcPr>
                <w:tcW w:w="2116" w:type="dxa"/>
              </w:tcPr>
            </w:tcPrChange>
          </w:tcPr>
          <w:p w14:paraId="1A5B5BE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12" w:author="Oscar Guillermo Briones Llorente" w:date="2019-07-04T10:56:00Z"/>
                <w:rFonts w:ascii="Verdana" w:hAnsi="Verdana"/>
                <w:b/>
                <w:sz w:val="20"/>
                <w:szCs w:val="20"/>
                <w:rPrChange w:id="3113" w:author="Oscar Guillermo Briones Llorente" w:date="2019-07-04T14:43:00Z">
                  <w:rPr>
                    <w:ins w:id="311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115" w:author="Oscar Guillermo Briones Llorente" w:date="2019-07-04T18:39:00Z">
              <w:tcPr>
                <w:tcW w:w="2127" w:type="dxa"/>
              </w:tcPr>
            </w:tcPrChange>
          </w:tcPr>
          <w:p w14:paraId="3DE2ACC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16" w:author="Oscar Guillermo Briones Llorente" w:date="2019-07-04T10:56:00Z"/>
                <w:rFonts w:ascii="Verdana" w:hAnsi="Verdana"/>
                <w:b/>
                <w:sz w:val="20"/>
                <w:szCs w:val="20"/>
                <w:rPrChange w:id="3117" w:author="Oscar Guillermo Briones Llorente" w:date="2019-07-04T14:43:00Z">
                  <w:rPr>
                    <w:ins w:id="311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119" w:author="Oscar Guillermo Briones Llorente" w:date="2019-07-04T18:39:00Z">
              <w:tcPr>
                <w:tcW w:w="2112" w:type="dxa"/>
              </w:tcPr>
            </w:tcPrChange>
          </w:tcPr>
          <w:p w14:paraId="3C0B16A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20" w:author="Oscar Guillermo Briones Llorente" w:date="2019-07-04T10:56:00Z"/>
                <w:rFonts w:ascii="Verdana" w:hAnsi="Verdana"/>
                <w:b/>
                <w:sz w:val="20"/>
                <w:szCs w:val="20"/>
                <w:rPrChange w:id="3121" w:author="Oscar Guillermo Briones Llorente" w:date="2019-07-04T14:43:00Z">
                  <w:rPr>
                    <w:ins w:id="3122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6D44E350" w14:textId="77777777" w:rsidTr="007E7210">
        <w:trPr>
          <w:trHeight w:val="340"/>
          <w:ins w:id="3123" w:author="Oscar Guillermo Briones Llorente" w:date="2019-07-04T10:56:00Z"/>
          <w:trPrChange w:id="312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12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47FC90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26" w:author="Oscar Guillermo Briones Llorente" w:date="2019-07-04T10:56:00Z"/>
                <w:rFonts w:ascii="Verdana" w:hAnsi="Verdana"/>
                <w:b/>
                <w:sz w:val="20"/>
                <w:szCs w:val="20"/>
                <w:rPrChange w:id="3127" w:author="Oscar Guillermo Briones Llorente" w:date="2019-07-04T14:43:00Z">
                  <w:rPr>
                    <w:ins w:id="3128" w:author="Oscar Guillermo Briones Llorente" w:date="2019-07-04T10:56:00Z"/>
                    <w:b/>
                  </w:rPr>
                </w:rPrChange>
              </w:rPr>
            </w:pPr>
            <w:ins w:id="312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130" w:author="Oscar Guillermo Briones Llorente" w:date="2019-07-04T14:43:00Z">
                    <w:rPr>
                      <w:b/>
                    </w:rPr>
                  </w:rPrChange>
                </w:rPr>
                <w:t>7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13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550950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32" w:author="Oscar Guillermo Briones Llorente" w:date="2019-07-04T10:56:00Z"/>
                <w:rFonts w:ascii="Verdana" w:hAnsi="Verdana"/>
                <w:b/>
                <w:sz w:val="20"/>
                <w:szCs w:val="20"/>
                <w:rPrChange w:id="3133" w:author="Oscar Guillermo Briones Llorente" w:date="2019-07-04T14:43:00Z">
                  <w:rPr>
                    <w:ins w:id="313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135" w:author="Oscar Guillermo Briones Llorente" w:date="2019-07-04T18:39:00Z">
              <w:tcPr>
                <w:tcW w:w="2116" w:type="dxa"/>
              </w:tcPr>
            </w:tcPrChange>
          </w:tcPr>
          <w:p w14:paraId="5F71BB8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36" w:author="Oscar Guillermo Briones Llorente" w:date="2019-07-04T10:56:00Z"/>
                <w:rFonts w:ascii="Verdana" w:hAnsi="Verdana"/>
                <w:b/>
                <w:sz w:val="20"/>
                <w:szCs w:val="20"/>
                <w:rPrChange w:id="3137" w:author="Oscar Guillermo Briones Llorente" w:date="2019-07-04T14:43:00Z">
                  <w:rPr>
                    <w:ins w:id="313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139" w:author="Oscar Guillermo Briones Llorente" w:date="2019-07-04T18:39:00Z">
              <w:tcPr>
                <w:tcW w:w="2127" w:type="dxa"/>
              </w:tcPr>
            </w:tcPrChange>
          </w:tcPr>
          <w:p w14:paraId="29350F2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40" w:author="Oscar Guillermo Briones Llorente" w:date="2019-07-04T10:56:00Z"/>
                <w:rFonts w:ascii="Verdana" w:hAnsi="Verdana"/>
                <w:b/>
                <w:sz w:val="20"/>
                <w:szCs w:val="20"/>
                <w:rPrChange w:id="3141" w:author="Oscar Guillermo Briones Llorente" w:date="2019-07-04T14:43:00Z">
                  <w:rPr>
                    <w:ins w:id="314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143" w:author="Oscar Guillermo Briones Llorente" w:date="2019-07-04T18:39:00Z">
              <w:tcPr>
                <w:tcW w:w="2112" w:type="dxa"/>
              </w:tcPr>
            </w:tcPrChange>
          </w:tcPr>
          <w:p w14:paraId="7393197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44" w:author="Oscar Guillermo Briones Llorente" w:date="2019-07-04T10:56:00Z"/>
                <w:rFonts w:ascii="Verdana" w:hAnsi="Verdana"/>
                <w:b/>
                <w:sz w:val="20"/>
                <w:szCs w:val="20"/>
                <w:rPrChange w:id="3145" w:author="Oscar Guillermo Briones Llorente" w:date="2019-07-04T14:43:00Z">
                  <w:rPr>
                    <w:ins w:id="3146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6FA0A5C7" w14:textId="77777777" w:rsidTr="007E7210">
        <w:trPr>
          <w:trHeight w:val="340"/>
          <w:ins w:id="3147" w:author="Oscar Guillermo Briones Llorente" w:date="2019-07-04T10:56:00Z"/>
          <w:trPrChange w:id="314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14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6D1624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50" w:author="Oscar Guillermo Briones Llorente" w:date="2019-07-04T10:56:00Z"/>
                <w:rFonts w:ascii="Verdana" w:hAnsi="Verdana"/>
                <w:b/>
                <w:sz w:val="20"/>
                <w:szCs w:val="20"/>
                <w:rPrChange w:id="3151" w:author="Oscar Guillermo Briones Llorente" w:date="2019-07-04T14:43:00Z">
                  <w:rPr>
                    <w:ins w:id="3152" w:author="Oscar Guillermo Briones Llorente" w:date="2019-07-04T10:56:00Z"/>
                    <w:b/>
                  </w:rPr>
                </w:rPrChange>
              </w:rPr>
            </w:pPr>
            <w:ins w:id="3153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154" w:author="Oscar Guillermo Briones Llorente" w:date="2019-07-04T14:43:00Z">
                    <w:rPr>
                      <w:b/>
                    </w:rPr>
                  </w:rPrChange>
                </w:rPr>
                <w:t>8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15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9B4457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56" w:author="Oscar Guillermo Briones Llorente" w:date="2019-07-04T10:56:00Z"/>
                <w:rFonts w:ascii="Verdana" w:hAnsi="Verdana"/>
                <w:b/>
                <w:sz w:val="20"/>
                <w:szCs w:val="20"/>
                <w:rPrChange w:id="3157" w:author="Oscar Guillermo Briones Llorente" w:date="2019-07-04T14:43:00Z">
                  <w:rPr>
                    <w:ins w:id="315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159" w:author="Oscar Guillermo Briones Llorente" w:date="2019-07-04T18:39:00Z">
              <w:tcPr>
                <w:tcW w:w="2116" w:type="dxa"/>
              </w:tcPr>
            </w:tcPrChange>
          </w:tcPr>
          <w:p w14:paraId="03DAA46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60" w:author="Oscar Guillermo Briones Llorente" w:date="2019-07-04T10:56:00Z"/>
                <w:rFonts w:ascii="Verdana" w:hAnsi="Verdana"/>
                <w:b/>
                <w:sz w:val="20"/>
                <w:szCs w:val="20"/>
                <w:rPrChange w:id="3161" w:author="Oscar Guillermo Briones Llorente" w:date="2019-07-04T14:43:00Z">
                  <w:rPr>
                    <w:ins w:id="316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163" w:author="Oscar Guillermo Briones Llorente" w:date="2019-07-04T18:39:00Z">
              <w:tcPr>
                <w:tcW w:w="2127" w:type="dxa"/>
              </w:tcPr>
            </w:tcPrChange>
          </w:tcPr>
          <w:p w14:paraId="75E0DA2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64" w:author="Oscar Guillermo Briones Llorente" w:date="2019-07-04T10:56:00Z"/>
                <w:rFonts w:ascii="Verdana" w:hAnsi="Verdana"/>
                <w:b/>
                <w:sz w:val="20"/>
                <w:szCs w:val="20"/>
                <w:rPrChange w:id="3165" w:author="Oscar Guillermo Briones Llorente" w:date="2019-07-04T14:43:00Z">
                  <w:rPr>
                    <w:ins w:id="316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167" w:author="Oscar Guillermo Briones Llorente" w:date="2019-07-04T18:39:00Z">
              <w:tcPr>
                <w:tcW w:w="2112" w:type="dxa"/>
              </w:tcPr>
            </w:tcPrChange>
          </w:tcPr>
          <w:p w14:paraId="4E1DFDD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68" w:author="Oscar Guillermo Briones Llorente" w:date="2019-07-04T10:56:00Z"/>
                <w:rFonts w:ascii="Verdana" w:hAnsi="Verdana"/>
                <w:b/>
                <w:sz w:val="20"/>
                <w:szCs w:val="20"/>
                <w:rPrChange w:id="3169" w:author="Oscar Guillermo Briones Llorente" w:date="2019-07-04T14:43:00Z">
                  <w:rPr>
                    <w:ins w:id="3170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235AB6FF" w14:textId="77777777" w:rsidTr="007E7210">
        <w:trPr>
          <w:trHeight w:val="340"/>
          <w:ins w:id="3171" w:author="Oscar Guillermo Briones Llorente" w:date="2019-07-04T10:56:00Z"/>
          <w:trPrChange w:id="317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17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104C0B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74" w:author="Oscar Guillermo Briones Llorente" w:date="2019-07-04T10:56:00Z"/>
                <w:rFonts w:ascii="Verdana" w:hAnsi="Verdana"/>
                <w:b/>
                <w:sz w:val="20"/>
                <w:szCs w:val="20"/>
                <w:rPrChange w:id="3175" w:author="Oscar Guillermo Briones Llorente" w:date="2019-07-04T14:43:00Z">
                  <w:rPr>
                    <w:ins w:id="3176" w:author="Oscar Guillermo Briones Llorente" w:date="2019-07-04T10:56:00Z"/>
                    <w:b/>
                  </w:rPr>
                </w:rPrChange>
              </w:rPr>
            </w:pPr>
            <w:ins w:id="317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178" w:author="Oscar Guillermo Briones Llorente" w:date="2019-07-04T14:43:00Z">
                    <w:rPr>
                      <w:b/>
                    </w:rPr>
                  </w:rPrChange>
                </w:rPr>
                <w:t>9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17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E6255B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80" w:author="Oscar Guillermo Briones Llorente" w:date="2019-07-04T10:56:00Z"/>
                <w:rFonts w:ascii="Verdana" w:hAnsi="Verdana"/>
                <w:b/>
                <w:sz w:val="20"/>
                <w:szCs w:val="20"/>
                <w:rPrChange w:id="3181" w:author="Oscar Guillermo Briones Llorente" w:date="2019-07-04T14:43:00Z">
                  <w:rPr>
                    <w:ins w:id="318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183" w:author="Oscar Guillermo Briones Llorente" w:date="2019-07-04T18:39:00Z">
              <w:tcPr>
                <w:tcW w:w="2116" w:type="dxa"/>
              </w:tcPr>
            </w:tcPrChange>
          </w:tcPr>
          <w:p w14:paraId="0D80406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84" w:author="Oscar Guillermo Briones Llorente" w:date="2019-07-04T10:56:00Z"/>
                <w:rFonts w:ascii="Verdana" w:hAnsi="Verdana"/>
                <w:b/>
                <w:sz w:val="20"/>
                <w:szCs w:val="20"/>
                <w:rPrChange w:id="3185" w:author="Oscar Guillermo Briones Llorente" w:date="2019-07-04T14:43:00Z">
                  <w:rPr>
                    <w:ins w:id="318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187" w:author="Oscar Guillermo Briones Llorente" w:date="2019-07-04T18:39:00Z">
              <w:tcPr>
                <w:tcW w:w="2127" w:type="dxa"/>
              </w:tcPr>
            </w:tcPrChange>
          </w:tcPr>
          <w:p w14:paraId="0C328CD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88" w:author="Oscar Guillermo Briones Llorente" w:date="2019-07-04T10:56:00Z"/>
                <w:rFonts w:ascii="Verdana" w:hAnsi="Verdana"/>
                <w:b/>
                <w:sz w:val="20"/>
                <w:szCs w:val="20"/>
                <w:rPrChange w:id="3189" w:author="Oscar Guillermo Briones Llorente" w:date="2019-07-04T14:43:00Z">
                  <w:rPr>
                    <w:ins w:id="319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191" w:author="Oscar Guillermo Briones Llorente" w:date="2019-07-04T18:39:00Z">
              <w:tcPr>
                <w:tcW w:w="2112" w:type="dxa"/>
              </w:tcPr>
            </w:tcPrChange>
          </w:tcPr>
          <w:p w14:paraId="0A52BE4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92" w:author="Oscar Guillermo Briones Llorente" w:date="2019-07-04T10:56:00Z"/>
                <w:rFonts w:ascii="Verdana" w:hAnsi="Verdana"/>
                <w:b/>
                <w:sz w:val="20"/>
                <w:szCs w:val="20"/>
                <w:rPrChange w:id="3193" w:author="Oscar Guillermo Briones Llorente" w:date="2019-07-04T14:43:00Z">
                  <w:rPr>
                    <w:ins w:id="3194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7B7E350B" w14:textId="77777777" w:rsidTr="007E7210">
        <w:trPr>
          <w:trHeight w:val="340"/>
          <w:ins w:id="3195" w:author="Oscar Guillermo Briones Llorente" w:date="2019-07-04T10:56:00Z"/>
          <w:trPrChange w:id="319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19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6A2B26D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198" w:author="Oscar Guillermo Briones Llorente" w:date="2019-07-04T10:56:00Z"/>
                <w:rFonts w:ascii="Verdana" w:hAnsi="Verdana"/>
                <w:b/>
                <w:sz w:val="20"/>
                <w:szCs w:val="20"/>
                <w:rPrChange w:id="3199" w:author="Oscar Guillermo Briones Llorente" w:date="2019-07-04T14:43:00Z">
                  <w:rPr>
                    <w:ins w:id="3200" w:author="Oscar Guillermo Briones Llorente" w:date="2019-07-04T10:56:00Z"/>
                    <w:b/>
                  </w:rPr>
                </w:rPrChange>
              </w:rPr>
            </w:pPr>
            <w:ins w:id="320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202" w:author="Oscar Guillermo Briones Llorente" w:date="2019-07-04T14:43:00Z">
                    <w:rPr>
                      <w:b/>
                    </w:rPr>
                  </w:rPrChange>
                </w:rPr>
                <w:t>10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20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47F0D1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04" w:author="Oscar Guillermo Briones Llorente" w:date="2019-07-04T10:56:00Z"/>
                <w:rFonts w:ascii="Verdana" w:hAnsi="Verdana"/>
                <w:b/>
                <w:sz w:val="20"/>
                <w:szCs w:val="20"/>
                <w:rPrChange w:id="3205" w:author="Oscar Guillermo Briones Llorente" w:date="2019-07-04T14:43:00Z">
                  <w:rPr>
                    <w:ins w:id="320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207" w:author="Oscar Guillermo Briones Llorente" w:date="2019-07-04T18:39:00Z">
              <w:tcPr>
                <w:tcW w:w="2116" w:type="dxa"/>
              </w:tcPr>
            </w:tcPrChange>
          </w:tcPr>
          <w:p w14:paraId="692720C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08" w:author="Oscar Guillermo Briones Llorente" w:date="2019-07-04T10:56:00Z"/>
                <w:rFonts w:ascii="Verdana" w:hAnsi="Verdana"/>
                <w:b/>
                <w:sz w:val="20"/>
                <w:szCs w:val="20"/>
                <w:rPrChange w:id="3209" w:author="Oscar Guillermo Briones Llorente" w:date="2019-07-04T14:43:00Z">
                  <w:rPr>
                    <w:ins w:id="321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211" w:author="Oscar Guillermo Briones Llorente" w:date="2019-07-04T18:39:00Z">
              <w:tcPr>
                <w:tcW w:w="2127" w:type="dxa"/>
              </w:tcPr>
            </w:tcPrChange>
          </w:tcPr>
          <w:p w14:paraId="1D22175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12" w:author="Oscar Guillermo Briones Llorente" w:date="2019-07-04T10:56:00Z"/>
                <w:rFonts w:ascii="Verdana" w:hAnsi="Verdana"/>
                <w:b/>
                <w:sz w:val="20"/>
                <w:szCs w:val="20"/>
                <w:rPrChange w:id="3213" w:author="Oscar Guillermo Briones Llorente" w:date="2019-07-04T14:43:00Z">
                  <w:rPr>
                    <w:ins w:id="321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215" w:author="Oscar Guillermo Briones Llorente" w:date="2019-07-04T18:39:00Z">
              <w:tcPr>
                <w:tcW w:w="2112" w:type="dxa"/>
              </w:tcPr>
            </w:tcPrChange>
          </w:tcPr>
          <w:p w14:paraId="3FE6274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16" w:author="Oscar Guillermo Briones Llorente" w:date="2019-07-04T10:56:00Z"/>
                <w:rFonts w:ascii="Verdana" w:hAnsi="Verdana"/>
                <w:b/>
                <w:sz w:val="20"/>
                <w:szCs w:val="20"/>
                <w:rPrChange w:id="3217" w:author="Oscar Guillermo Briones Llorente" w:date="2019-07-04T14:43:00Z">
                  <w:rPr>
                    <w:ins w:id="3218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062CC186" w14:textId="77777777" w:rsidTr="007E7210">
        <w:trPr>
          <w:trHeight w:val="340"/>
          <w:ins w:id="3219" w:author="Oscar Guillermo Briones Llorente" w:date="2019-07-04T10:56:00Z"/>
          <w:trPrChange w:id="322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22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33C5EE2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22" w:author="Oscar Guillermo Briones Llorente" w:date="2019-07-04T10:56:00Z"/>
                <w:rFonts w:ascii="Verdana" w:hAnsi="Verdana"/>
                <w:b/>
                <w:sz w:val="20"/>
                <w:szCs w:val="20"/>
                <w:rPrChange w:id="3223" w:author="Oscar Guillermo Briones Llorente" w:date="2019-07-04T14:43:00Z">
                  <w:rPr>
                    <w:ins w:id="3224" w:author="Oscar Guillermo Briones Llorente" w:date="2019-07-04T10:56:00Z"/>
                    <w:b/>
                  </w:rPr>
                </w:rPrChange>
              </w:rPr>
            </w:pPr>
            <w:ins w:id="322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226" w:author="Oscar Guillermo Briones Llorente" w:date="2019-07-04T14:43:00Z">
                    <w:rPr>
                      <w:b/>
                    </w:rPr>
                  </w:rPrChange>
                </w:rPr>
                <w:t>11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22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4B4EB52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28" w:author="Oscar Guillermo Briones Llorente" w:date="2019-07-04T10:56:00Z"/>
                <w:rFonts w:ascii="Verdana" w:hAnsi="Verdana"/>
                <w:b/>
                <w:sz w:val="20"/>
                <w:szCs w:val="20"/>
                <w:rPrChange w:id="3229" w:author="Oscar Guillermo Briones Llorente" w:date="2019-07-04T14:43:00Z">
                  <w:rPr>
                    <w:ins w:id="323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231" w:author="Oscar Guillermo Briones Llorente" w:date="2019-07-04T18:39:00Z">
              <w:tcPr>
                <w:tcW w:w="2116" w:type="dxa"/>
              </w:tcPr>
            </w:tcPrChange>
          </w:tcPr>
          <w:p w14:paraId="258932C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32" w:author="Oscar Guillermo Briones Llorente" w:date="2019-07-04T10:56:00Z"/>
                <w:rFonts w:ascii="Verdana" w:hAnsi="Verdana"/>
                <w:b/>
                <w:sz w:val="20"/>
                <w:szCs w:val="20"/>
                <w:rPrChange w:id="3233" w:author="Oscar Guillermo Briones Llorente" w:date="2019-07-04T14:43:00Z">
                  <w:rPr>
                    <w:ins w:id="323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235" w:author="Oscar Guillermo Briones Llorente" w:date="2019-07-04T18:39:00Z">
              <w:tcPr>
                <w:tcW w:w="2127" w:type="dxa"/>
              </w:tcPr>
            </w:tcPrChange>
          </w:tcPr>
          <w:p w14:paraId="1B6CBA7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36" w:author="Oscar Guillermo Briones Llorente" w:date="2019-07-04T10:56:00Z"/>
                <w:rFonts w:ascii="Verdana" w:hAnsi="Verdana"/>
                <w:b/>
                <w:sz w:val="20"/>
                <w:szCs w:val="20"/>
                <w:rPrChange w:id="3237" w:author="Oscar Guillermo Briones Llorente" w:date="2019-07-04T14:43:00Z">
                  <w:rPr>
                    <w:ins w:id="323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239" w:author="Oscar Guillermo Briones Llorente" w:date="2019-07-04T18:39:00Z">
              <w:tcPr>
                <w:tcW w:w="2112" w:type="dxa"/>
              </w:tcPr>
            </w:tcPrChange>
          </w:tcPr>
          <w:p w14:paraId="3539D1A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40" w:author="Oscar Guillermo Briones Llorente" w:date="2019-07-04T10:56:00Z"/>
                <w:rFonts w:ascii="Verdana" w:hAnsi="Verdana"/>
                <w:b/>
                <w:sz w:val="20"/>
                <w:szCs w:val="20"/>
                <w:rPrChange w:id="3241" w:author="Oscar Guillermo Briones Llorente" w:date="2019-07-04T14:43:00Z">
                  <w:rPr>
                    <w:ins w:id="3242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200AF16F" w14:textId="77777777" w:rsidTr="007E7210">
        <w:trPr>
          <w:trHeight w:val="340"/>
          <w:ins w:id="3243" w:author="Oscar Guillermo Briones Llorente" w:date="2019-07-04T10:56:00Z"/>
          <w:trPrChange w:id="324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24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E08DA9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46" w:author="Oscar Guillermo Briones Llorente" w:date="2019-07-04T10:56:00Z"/>
                <w:rFonts w:ascii="Verdana" w:hAnsi="Verdana"/>
                <w:b/>
                <w:sz w:val="20"/>
                <w:szCs w:val="20"/>
                <w:rPrChange w:id="3247" w:author="Oscar Guillermo Briones Llorente" w:date="2019-07-04T14:43:00Z">
                  <w:rPr>
                    <w:ins w:id="3248" w:author="Oscar Guillermo Briones Llorente" w:date="2019-07-04T10:56:00Z"/>
                    <w:b/>
                  </w:rPr>
                </w:rPrChange>
              </w:rPr>
            </w:pPr>
            <w:ins w:id="324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250" w:author="Oscar Guillermo Briones Llorente" w:date="2019-07-04T14:43:00Z">
                    <w:rPr>
                      <w:b/>
                    </w:rPr>
                  </w:rPrChange>
                </w:rPr>
                <w:t>12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25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34B6B37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52" w:author="Oscar Guillermo Briones Llorente" w:date="2019-07-04T10:56:00Z"/>
                <w:rFonts w:ascii="Verdana" w:hAnsi="Verdana"/>
                <w:b/>
                <w:sz w:val="20"/>
                <w:szCs w:val="20"/>
                <w:rPrChange w:id="3253" w:author="Oscar Guillermo Briones Llorente" w:date="2019-07-04T14:43:00Z">
                  <w:rPr>
                    <w:ins w:id="325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255" w:author="Oscar Guillermo Briones Llorente" w:date="2019-07-04T18:39:00Z">
              <w:tcPr>
                <w:tcW w:w="2116" w:type="dxa"/>
              </w:tcPr>
            </w:tcPrChange>
          </w:tcPr>
          <w:p w14:paraId="600EAEC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56" w:author="Oscar Guillermo Briones Llorente" w:date="2019-07-04T10:56:00Z"/>
                <w:rFonts w:ascii="Verdana" w:hAnsi="Verdana"/>
                <w:b/>
                <w:sz w:val="20"/>
                <w:szCs w:val="20"/>
                <w:rPrChange w:id="3257" w:author="Oscar Guillermo Briones Llorente" w:date="2019-07-04T14:43:00Z">
                  <w:rPr>
                    <w:ins w:id="325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259" w:author="Oscar Guillermo Briones Llorente" w:date="2019-07-04T18:39:00Z">
              <w:tcPr>
                <w:tcW w:w="2127" w:type="dxa"/>
              </w:tcPr>
            </w:tcPrChange>
          </w:tcPr>
          <w:p w14:paraId="2E53A8A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60" w:author="Oscar Guillermo Briones Llorente" w:date="2019-07-04T10:56:00Z"/>
                <w:rFonts w:ascii="Verdana" w:hAnsi="Verdana"/>
                <w:b/>
                <w:sz w:val="20"/>
                <w:szCs w:val="20"/>
                <w:rPrChange w:id="3261" w:author="Oscar Guillermo Briones Llorente" w:date="2019-07-04T14:43:00Z">
                  <w:rPr>
                    <w:ins w:id="326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263" w:author="Oscar Guillermo Briones Llorente" w:date="2019-07-04T18:39:00Z">
              <w:tcPr>
                <w:tcW w:w="2112" w:type="dxa"/>
              </w:tcPr>
            </w:tcPrChange>
          </w:tcPr>
          <w:p w14:paraId="5A7A473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64" w:author="Oscar Guillermo Briones Llorente" w:date="2019-07-04T10:56:00Z"/>
                <w:rFonts w:ascii="Verdana" w:hAnsi="Verdana"/>
                <w:b/>
                <w:sz w:val="20"/>
                <w:szCs w:val="20"/>
                <w:rPrChange w:id="3265" w:author="Oscar Guillermo Briones Llorente" w:date="2019-07-04T14:43:00Z">
                  <w:rPr>
                    <w:ins w:id="3266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15162CE0" w14:textId="77777777" w:rsidTr="007E7210">
        <w:trPr>
          <w:trHeight w:val="340"/>
          <w:ins w:id="3267" w:author="Oscar Guillermo Briones Llorente" w:date="2019-07-04T10:56:00Z"/>
          <w:trPrChange w:id="326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26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5EDCEAB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70" w:author="Oscar Guillermo Briones Llorente" w:date="2019-07-04T10:56:00Z"/>
                <w:rFonts w:ascii="Verdana" w:hAnsi="Verdana"/>
                <w:b/>
                <w:sz w:val="20"/>
                <w:szCs w:val="20"/>
                <w:rPrChange w:id="3271" w:author="Oscar Guillermo Briones Llorente" w:date="2019-07-04T14:43:00Z">
                  <w:rPr>
                    <w:ins w:id="3272" w:author="Oscar Guillermo Briones Llorente" w:date="2019-07-04T10:56:00Z"/>
                    <w:b/>
                  </w:rPr>
                </w:rPrChange>
              </w:rPr>
            </w:pPr>
            <w:ins w:id="3273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274" w:author="Oscar Guillermo Briones Llorente" w:date="2019-07-04T14:43:00Z">
                    <w:rPr>
                      <w:b/>
                    </w:rPr>
                  </w:rPrChange>
                </w:rPr>
                <w:t>13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27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5C26566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76" w:author="Oscar Guillermo Briones Llorente" w:date="2019-07-04T10:56:00Z"/>
                <w:rFonts w:ascii="Verdana" w:hAnsi="Verdana"/>
                <w:b/>
                <w:sz w:val="20"/>
                <w:szCs w:val="20"/>
                <w:rPrChange w:id="3277" w:author="Oscar Guillermo Briones Llorente" w:date="2019-07-04T14:43:00Z">
                  <w:rPr>
                    <w:ins w:id="327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279" w:author="Oscar Guillermo Briones Llorente" w:date="2019-07-04T18:39:00Z">
              <w:tcPr>
                <w:tcW w:w="2116" w:type="dxa"/>
              </w:tcPr>
            </w:tcPrChange>
          </w:tcPr>
          <w:p w14:paraId="45CED13E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80" w:author="Oscar Guillermo Briones Llorente" w:date="2019-07-04T10:56:00Z"/>
                <w:rFonts w:ascii="Verdana" w:hAnsi="Verdana"/>
                <w:b/>
                <w:sz w:val="20"/>
                <w:szCs w:val="20"/>
                <w:rPrChange w:id="3281" w:author="Oscar Guillermo Briones Llorente" w:date="2019-07-04T14:43:00Z">
                  <w:rPr>
                    <w:ins w:id="328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283" w:author="Oscar Guillermo Briones Llorente" w:date="2019-07-04T18:39:00Z">
              <w:tcPr>
                <w:tcW w:w="2127" w:type="dxa"/>
              </w:tcPr>
            </w:tcPrChange>
          </w:tcPr>
          <w:p w14:paraId="2A3E071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84" w:author="Oscar Guillermo Briones Llorente" w:date="2019-07-04T10:56:00Z"/>
                <w:rFonts w:ascii="Verdana" w:hAnsi="Verdana"/>
                <w:b/>
                <w:sz w:val="20"/>
                <w:szCs w:val="20"/>
                <w:rPrChange w:id="3285" w:author="Oscar Guillermo Briones Llorente" w:date="2019-07-04T14:43:00Z">
                  <w:rPr>
                    <w:ins w:id="328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287" w:author="Oscar Guillermo Briones Llorente" w:date="2019-07-04T18:39:00Z">
              <w:tcPr>
                <w:tcW w:w="2112" w:type="dxa"/>
              </w:tcPr>
            </w:tcPrChange>
          </w:tcPr>
          <w:p w14:paraId="28A3202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88" w:author="Oscar Guillermo Briones Llorente" w:date="2019-07-04T10:56:00Z"/>
                <w:rFonts w:ascii="Verdana" w:hAnsi="Verdana"/>
                <w:b/>
                <w:sz w:val="20"/>
                <w:szCs w:val="20"/>
                <w:rPrChange w:id="3289" w:author="Oscar Guillermo Briones Llorente" w:date="2019-07-04T14:43:00Z">
                  <w:rPr>
                    <w:ins w:id="3290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20582DB0" w14:textId="77777777" w:rsidTr="007E7210">
        <w:trPr>
          <w:trHeight w:val="340"/>
          <w:ins w:id="3291" w:author="Oscar Guillermo Briones Llorente" w:date="2019-07-04T10:56:00Z"/>
          <w:trPrChange w:id="329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29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EC44EA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294" w:author="Oscar Guillermo Briones Llorente" w:date="2019-07-04T10:56:00Z"/>
                <w:rFonts w:ascii="Verdana" w:hAnsi="Verdana"/>
                <w:b/>
                <w:sz w:val="20"/>
                <w:szCs w:val="20"/>
                <w:rPrChange w:id="3295" w:author="Oscar Guillermo Briones Llorente" w:date="2019-07-04T14:43:00Z">
                  <w:rPr>
                    <w:ins w:id="3296" w:author="Oscar Guillermo Briones Llorente" w:date="2019-07-04T10:56:00Z"/>
                    <w:b/>
                  </w:rPr>
                </w:rPrChange>
              </w:rPr>
            </w:pPr>
            <w:ins w:id="329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298" w:author="Oscar Guillermo Briones Llorente" w:date="2019-07-04T14:43:00Z">
                    <w:rPr>
                      <w:b/>
                    </w:rPr>
                  </w:rPrChange>
                </w:rPr>
                <w:t>14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29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C09A51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00" w:author="Oscar Guillermo Briones Llorente" w:date="2019-07-04T10:56:00Z"/>
                <w:rFonts w:ascii="Verdana" w:hAnsi="Verdana"/>
                <w:b/>
                <w:sz w:val="20"/>
                <w:szCs w:val="20"/>
                <w:rPrChange w:id="3301" w:author="Oscar Guillermo Briones Llorente" w:date="2019-07-04T14:43:00Z">
                  <w:rPr>
                    <w:ins w:id="330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303" w:author="Oscar Guillermo Briones Llorente" w:date="2019-07-04T18:39:00Z">
              <w:tcPr>
                <w:tcW w:w="2116" w:type="dxa"/>
              </w:tcPr>
            </w:tcPrChange>
          </w:tcPr>
          <w:p w14:paraId="390E85E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04" w:author="Oscar Guillermo Briones Llorente" w:date="2019-07-04T10:56:00Z"/>
                <w:rFonts w:ascii="Verdana" w:hAnsi="Verdana"/>
                <w:b/>
                <w:sz w:val="20"/>
                <w:szCs w:val="20"/>
                <w:rPrChange w:id="3305" w:author="Oscar Guillermo Briones Llorente" w:date="2019-07-04T14:43:00Z">
                  <w:rPr>
                    <w:ins w:id="330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307" w:author="Oscar Guillermo Briones Llorente" w:date="2019-07-04T18:39:00Z">
              <w:tcPr>
                <w:tcW w:w="2127" w:type="dxa"/>
              </w:tcPr>
            </w:tcPrChange>
          </w:tcPr>
          <w:p w14:paraId="7D34752A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08" w:author="Oscar Guillermo Briones Llorente" w:date="2019-07-04T10:56:00Z"/>
                <w:rFonts w:ascii="Verdana" w:hAnsi="Verdana"/>
                <w:b/>
                <w:sz w:val="20"/>
                <w:szCs w:val="20"/>
                <w:rPrChange w:id="3309" w:author="Oscar Guillermo Briones Llorente" w:date="2019-07-04T14:43:00Z">
                  <w:rPr>
                    <w:ins w:id="331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311" w:author="Oscar Guillermo Briones Llorente" w:date="2019-07-04T18:39:00Z">
              <w:tcPr>
                <w:tcW w:w="2112" w:type="dxa"/>
              </w:tcPr>
            </w:tcPrChange>
          </w:tcPr>
          <w:p w14:paraId="607FC29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12" w:author="Oscar Guillermo Briones Llorente" w:date="2019-07-04T10:56:00Z"/>
                <w:rFonts w:ascii="Verdana" w:hAnsi="Verdana"/>
                <w:b/>
                <w:sz w:val="20"/>
                <w:szCs w:val="20"/>
                <w:rPrChange w:id="3313" w:author="Oscar Guillermo Briones Llorente" w:date="2019-07-04T14:43:00Z">
                  <w:rPr>
                    <w:ins w:id="3314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1FD04398" w14:textId="77777777" w:rsidTr="007E7210">
        <w:trPr>
          <w:trHeight w:val="340"/>
          <w:ins w:id="3315" w:author="Oscar Guillermo Briones Llorente" w:date="2019-07-04T10:56:00Z"/>
          <w:trPrChange w:id="331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31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1DD79D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18" w:author="Oscar Guillermo Briones Llorente" w:date="2019-07-04T10:56:00Z"/>
                <w:rFonts w:ascii="Verdana" w:hAnsi="Verdana"/>
                <w:b/>
                <w:sz w:val="20"/>
                <w:szCs w:val="20"/>
                <w:rPrChange w:id="3319" w:author="Oscar Guillermo Briones Llorente" w:date="2019-07-04T14:43:00Z">
                  <w:rPr>
                    <w:ins w:id="3320" w:author="Oscar Guillermo Briones Llorente" w:date="2019-07-04T10:56:00Z"/>
                    <w:b/>
                  </w:rPr>
                </w:rPrChange>
              </w:rPr>
            </w:pPr>
            <w:ins w:id="332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322" w:author="Oscar Guillermo Briones Llorente" w:date="2019-07-04T14:43:00Z">
                    <w:rPr>
                      <w:b/>
                    </w:rPr>
                  </w:rPrChange>
                </w:rPr>
                <w:t>15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32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5897790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24" w:author="Oscar Guillermo Briones Llorente" w:date="2019-07-04T10:56:00Z"/>
                <w:rFonts w:ascii="Verdana" w:hAnsi="Verdana"/>
                <w:b/>
                <w:sz w:val="20"/>
                <w:szCs w:val="20"/>
                <w:rPrChange w:id="3325" w:author="Oscar Guillermo Briones Llorente" w:date="2019-07-04T14:43:00Z">
                  <w:rPr>
                    <w:ins w:id="332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327" w:author="Oscar Guillermo Briones Llorente" w:date="2019-07-04T18:39:00Z">
              <w:tcPr>
                <w:tcW w:w="2116" w:type="dxa"/>
              </w:tcPr>
            </w:tcPrChange>
          </w:tcPr>
          <w:p w14:paraId="460AF89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28" w:author="Oscar Guillermo Briones Llorente" w:date="2019-07-04T10:56:00Z"/>
                <w:rFonts w:ascii="Verdana" w:hAnsi="Verdana"/>
                <w:b/>
                <w:sz w:val="20"/>
                <w:szCs w:val="20"/>
                <w:rPrChange w:id="3329" w:author="Oscar Guillermo Briones Llorente" w:date="2019-07-04T14:43:00Z">
                  <w:rPr>
                    <w:ins w:id="333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331" w:author="Oscar Guillermo Briones Llorente" w:date="2019-07-04T18:39:00Z">
              <w:tcPr>
                <w:tcW w:w="2127" w:type="dxa"/>
              </w:tcPr>
            </w:tcPrChange>
          </w:tcPr>
          <w:p w14:paraId="2DF01DD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32" w:author="Oscar Guillermo Briones Llorente" w:date="2019-07-04T10:56:00Z"/>
                <w:rFonts w:ascii="Verdana" w:hAnsi="Verdana"/>
                <w:b/>
                <w:sz w:val="20"/>
                <w:szCs w:val="20"/>
                <w:rPrChange w:id="3333" w:author="Oscar Guillermo Briones Llorente" w:date="2019-07-04T14:43:00Z">
                  <w:rPr>
                    <w:ins w:id="333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335" w:author="Oscar Guillermo Briones Llorente" w:date="2019-07-04T18:39:00Z">
              <w:tcPr>
                <w:tcW w:w="2112" w:type="dxa"/>
              </w:tcPr>
            </w:tcPrChange>
          </w:tcPr>
          <w:p w14:paraId="6FB5782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36" w:author="Oscar Guillermo Briones Llorente" w:date="2019-07-04T10:56:00Z"/>
                <w:rFonts w:ascii="Verdana" w:hAnsi="Verdana"/>
                <w:b/>
                <w:sz w:val="20"/>
                <w:szCs w:val="20"/>
                <w:rPrChange w:id="3337" w:author="Oscar Guillermo Briones Llorente" w:date="2019-07-04T14:43:00Z">
                  <w:rPr>
                    <w:ins w:id="3338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3C5014A4" w14:textId="77777777" w:rsidTr="007E7210">
        <w:trPr>
          <w:trHeight w:val="340"/>
          <w:ins w:id="3339" w:author="Oscar Guillermo Briones Llorente" w:date="2019-07-04T10:56:00Z"/>
          <w:trPrChange w:id="334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34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3BDF1C4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42" w:author="Oscar Guillermo Briones Llorente" w:date="2019-07-04T10:56:00Z"/>
                <w:rFonts w:ascii="Verdana" w:hAnsi="Verdana"/>
                <w:b/>
                <w:sz w:val="20"/>
                <w:szCs w:val="20"/>
                <w:rPrChange w:id="3343" w:author="Oscar Guillermo Briones Llorente" w:date="2019-07-04T14:43:00Z">
                  <w:rPr>
                    <w:ins w:id="3344" w:author="Oscar Guillermo Briones Llorente" w:date="2019-07-04T10:56:00Z"/>
                    <w:b/>
                  </w:rPr>
                </w:rPrChange>
              </w:rPr>
            </w:pPr>
            <w:ins w:id="334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346" w:author="Oscar Guillermo Briones Llorente" w:date="2019-07-04T14:43:00Z">
                    <w:rPr>
                      <w:b/>
                    </w:rPr>
                  </w:rPrChange>
                </w:rPr>
                <w:t>16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34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8F0B3F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48" w:author="Oscar Guillermo Briones Llorente" w:date="2019-07-04T10:56:00Z"/>
                <w:rFonts w:ascii="Verdana" w:hAnsi="Verdana"/>
                <w:b/>
                <w:sz w:val="20"/>
                <w:szCs w:val="20"/>
                <w:rPrChange w:id="3349" w:author="Oscar Guillermo Briones Llorente" w:date="2019-07-04T14:43:00Z">
                  <w:rPr>
                    <w:ins w:id="335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351" w:author="Oscar Guillermo Briones Llorente" w:date="2019-07-04T18:39:00Z">
              <w:tcPr>
                <w:tcW w:w="2116" w:type="dxa"/>
              </w:tcPr>
            </w:tcPrChange>
          </w:tcPr>
          <w:p w14:paraId="4535A4D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52" w:author="Oscar Guillermo Briones Llorente" w:date="2019-07-04T10:56:00Z"/>
                <w:rFonts w:ascii="Verdana" w:hAnsi="Verdana"/>
                <w:b/>
                <w:sz w:val="20"/>
                <w:szCs w:val="20"/>
                <w:rPrChange w:id="3353" w:author="Oscar Guillermo Briones Llorente" w:date="2019-07-04T14:43:00Z">
                  <w:rPr>
                    <w:ins w:id="335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355" w:author="Oscar Guillermo Briones Llorente" w:date="2019-07-04T18:39:00Z">
              <w:tcPr>
                <w:tcW w:w="2127" w:type="dxa"/>
              </w:tcPr>
            </w:tcPrChange>
          </w:tcPr>
          <w:p w14:paraId="36017AF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56" w:author="Oscar Guillermo Briones Llorente" w:date="2019-07-04T10:56:00Z"/>
                <w:rFonts w:ascii="Verdana" w:hAnsi="Verdana"/>
                <w:b/>
                <w:sz w:val="20"/>
                <w:szCs w:val="20"/>
                <w:rPrChange w:id="3357" w:author="Oscar Guillermo Briones Llorente" w:date="2019-07-04T14:43:00Z">
                  <w:rPr>
                    <w:ins w:id="335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359" w:author="Oscar Guillermo Briones Llorente" w:date="2019-07-04T18:39:00Z">
              <w:tcPr>
                <w:tcW w:w="2112" w:type="dxa"/>
              </w:tcPr>
            </w:tcPrChange>
          </w:tcPr>
          <w:p w14:paraId="71D610D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60" w:author="Oscar Guillermo Briones Llorente" w:date="2019-07-04T10:56:00Z"/>
                <w:rFonts w:ascii="Verdana" w:hAnsi="Verdana"/>
                <w:b/>
                <w:sz w:val="20"/>
                <w:szCs w:val="20"/>
                <w:rPrChange w:id="3361" w:author="Oscar Guillermo Briones Llorente" w:date="2019-07-04T14:43:00Z">
                  <w:rPr>
                    <w:ins w:id="3362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5E9BBE76" w14:textId="77777777" w:rsidTr="007E7210">
        <w:trPr>
          <w:trHeight w:val="340"/>
          <w:ins w:id="3363" w:author="Oscar Guillermo Briones Llorente" w:date="2019-07-04T10:56:00Z"/>
          <w:trPrChange w:id="336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36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6734B50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66" w:author="Oscar Guillermo Briones Llorente" w:date="2019-07-04T10:56:00Z"/>
                <w:rFonts w:ascii="Verdana" w:hAnsi="Verdana"/>
                <w:b/>
                <w:sz w:val="20"/>
                <w:szCs w:val="20"/>
                <w:rPrChange w:id="3367" w:author="Oscar Guillermo Briones Llorente" w:date="2019-07-04T14:43:00Z">
                  <w:rPr>
                    <w:ins w:id="3368" w:author="Oscar Guillermo Briones Llorente" w:date="2019-07-04T10:56:00Z"/>
                    <w:b/>
                  </w:rPr>
                </w:rPrChange>
              </w:rPr>
            </w:pPr>
            <w:ins w:id="336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370" w:author="Oscar Guillermo Briones Llorente" w:date="2019-07-04T14:43:00Z">
                    <w:rPr>
                      <w:b/>
                    </w:rPr>
                  </w:rPrChange>
                </w:rPr>
                <w:t>17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37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C11215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72" w:author="Oscar Guillermo Briones Llorente" w:date="2019-07-04T10:56:00Z"/>
                <w:rFonts w:ascii="Verdana" w:hAnsi="Verdana"/>
                <w:b/>
                <w:sz w:val="20"/>
                <w:szCs w:val="20"/>
                <w:rPrChange w:id="3373" w:author="Oscar Guillermo Briones Llorente" w:date="2019-07-04T14:43:00Z">
                  <w:rPr>
                    <w:ins w:id="337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375" w:author="Oscar Guillermo Briones Llorente" w:date="2019-07-04T18:39:00Z">
              <w:tcPr>
                <w:tcW w:w="2116" w:type="dxa"/>
              </w:tcPr>
            </w:tcPrChange>
          </w:tcPr>
          <w:p w14:paraId="6838B3A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76" w:author="Oscar Guillermo Briones Llorente" w:date="2019-07-04T10:56:00Z"/>
                <w:rFonts w:ascii="Verdana" w:hAnsi="Verdana"/>
                <w:b/>
                <w:sz w:val="20"/>
                <w:szCs w:val="20"/>
                <w:rPrChange w:id="3377" w:author="Oscar Guillermo Briones Llorente" w:date="2019-07-04T14:43:00Z">
                  <w:rPr>
                    <w:ins w:id="337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379" w:author="Oscar Guillermo Briones Llorente" w:date="2019-07-04T18:39:00Z">
              <w:tcPr>
                <w:tcW w:w="2127" w:type="dxa"/>
              </w:tcPr>
            </w:tcPrChange>
          </w:tcPr>
          <w:p w14:paraId="6250547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80" w:author="Oscar Guillermo Briones Llorente" w:date="2019-07-04T10:56:00Z"/>
                <w:rFonts w:ascii="Verdana" w:hAnsi="Verdana"/>
                <w:b/>
                <w:sz w:val="20"/>
                <w:szCs w:val="20"/>
                <w:rPrChange w:id="3381" w:author="Oscar Guillermo Briones Llorente" w:date="2019-07-04T14:43:00Z">
                  <w:rPr>
                    <w:ins w:id="338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383" w:author="Oscar Guillermo Briones Llorente" w:date="2019-07-04T18:39:00Z">
              <w:tcPr>
                <w:tcW w:w="2112" w:type="dxa"/>
              </w:tcPr>
            </w:tcPrChange>
          </w:tcPr>
          <w:p w14:paraId="3EC675A3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84" w:author="Oscar Guillermo Briones Llorente" w:date="2019-07-04T10:56:00Z"/>
                <w:rFonts w:ascii="Verdana" w:hAnsi="Verdana"/>
                <w:b/>
                <w:sz w:val="20"/>
                <w:szCs w:val="20"/>
                <w:rPrChange w:id="3385" w:author="Oscar Guillermo Briones Llorente" w:date="2019-07-04T14:43:00Z">
                  <w:rPr>
                    <w:ins w:id="3386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087ADDD9" w14:textId="77777777" w:rsidTr="007E7210">
        <w:trPr>
          <w:trHeight w:val="340"/>
          <w:ins w:id="3387" w:author="Oscar Guillermo Briones Llorente" w:date="2019-07-04T10:56:00Z"/>
          <w:trPrChange w:id="338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38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7E6A35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90" w:author="Oscar Guillermo Briones Llorente" w:date="2019-07-04T10:56:00Z"/>
                <w:rFonts w:ascii="Verdana" w:hAnsi="Verdana"/>
                <w:b/>
                <w:sz w:val="20"/>
                <w:szCs w:val="20"/>
                <w:rPrChange w:id="3391" w:author="Oscar Guillermo Briones Llorente" w:date="2019-07-04T14:43:00Z">
                  <w:rPr>
                    <w:ins w:id="3392" w:author="Oscar Guillermo Briones Llorente" w:date="2019-07-04T10:56:00Z"/>
                    <w:b/>
                  </w:rPr>
                </w:rPrChange>
              </w:rPr>
            </w:pPr>
            <w:ins w:id="3393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394" w:author="Oscar Guillermo Briones Llorente" w:date="2019-07-04T14:43:00Z">
                    <w:rPr>
                      <w:b/>
                    </w:rPr>
                  </w:rPrChange>
                </w:rPr>
                <w:t>18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39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061403D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396" w:author="Oscar Guillermo Briones Llorente" w:date="2019-07-04T10:56:00Z"/>
                <w:rFonts w:ascii="Verdana" w:hAnsi="Verdana"/>
                <w:b/>
                <w:sz w:val="20"/>
                <w:szCs w:val="20"/>
                <w:rPrChange w:id="3397" w:author="Oscar Guillermo Briones Llorente" w:date="2019-07-04T14:43:00Z">
                  <w:rPr>
                    <w:ins w:id="339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399" w:author="Oscar Guillermo Briones Llorente" w:date="2019-07-04T18:39:00Z">
              <w:tcPr>
                <w:tcW w:w="2116" w:type="dxa"/>
              </w:tcPr>
            </w:tcPrChange>
          </w:tcPr>
          <w:p w14:paraId="48E4F9E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00" w:author="Oscar Guillermo Briones Llorente" w:date="2019-07-04T10:56:00Z"/>
                <w:rFonts w:ascii="Verdana" w:hAnsi="Verdana"/>
                <w:b/>
                <w:sz w:val="20"/>
                <w:szCs w:val="20"/>
                <w:rPrChange w:id="3401" w:author="Oscar Guillermo Briones Llorente" w:date="2019-07-04T14:43:00Z">
                  <w:rPr>
                    <w:ins w:id="340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403" w:author="Oscar Guillermo Briones Llorente" w:date="2019-07-04T18:39:00Z">
              <w:tcPr>
                <w:tcW w:w="2127" w:type="dxa"/>
              </w:tcPr>
            </w:tcPrChange>
          </w:tcPr>
          <w:p w14:paraId="135494E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04" w:author="Oscar Guillermo Briones Llorente" w:date="2019-07-04T10:56:00Z"/>
                <w:rFonts w:ascii="Verdana" w:hAnsi="Verdana"/>
                <w:b/>
                <w:sz w:val="20"/>
                <w:szCs w:val="20"/>
                <w:rPrChange w:id="3405" w:author="Oscar Guillermo Briones Llorente" w:date="2019-07-04T14:43:00Z">
                  <w:rPr>
                    <w:ins w:id="340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407" w:author="Oscar Guillermo Briones Llorente" w:date="2019-07-04T18:39:00Z">
              <w:tcPr>
                <w:tcW w:w="2112" w:type="dxa"/>
              </w:tcPr>
            </w:tcPrChange>
          </w:tcPr>
          <w:p w14:paraId="2EE0FDF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08" w:author="Oscar Guillermo Briones Llorente" w:date="2019-07-04T10:56:00Z"/>
                <w:rFonts w:ascii="Verdana" w:hAnsi="Verdana"/>
                <w:b/>
                <w:sz w:val="20"/>
                <w:szCs w:val="20"/>
                <w:rPrChange w:id="3409" w:author="Oscar Guillermo Briones Llorente" w:date="2019-07-04T14:43:00Z">
                  <w:rPr>
                    <w:ins w:id="3410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32E966DB" w14:textId="77777777" w:rsidTr="007E7210">
        <w:trPr>
          <w:trHeight w:val="340"/>
          <w:ins w:id="3411" w:author="Oscar Guillermo Briones Llorente" w:date="2019-07-04T10:56:00Z"/>
          <w:trPrChange w:id="341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41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6C9D726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14" w:author="Oscar Guillermo Briones Llorente" w:date="2019-07-04T10:56:00Z"/>
                <w:rFonts w:ascii="Verdana" w:hAnsi="Verdana"/>
                <w:b/>
                <w:sz w:val="20"/>
                <w:szCs w:val="20"/>
                <w:rPrChange w:id="3415" w:author="Oscar Guillermo Briones Llorente" w:date="2019-07-04T14:43:00Z">
                  <w:rPr>
                    <w:ins w:id="3416" w:author="Oscar Guillermo Briones Llorente" w:date="2019-07-04T10:56:00Z"/>
                    <w:b/>
                  </w:rPr>
                </w:rPrChange>
              </w:rPr>
            </w:pPr>
            <w:ins w:id="341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418" w:author="Oscar Guillermo Briones Llorente" w:date="2019-07-04T14:43:00Z">
                    <w:rPr>
                      <w:b/>
                    </w:rPr>
                  </w:rPrChange>
                </w:rPr>
                <w:t>19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41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F3A7F1B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20" w:author="Oscar Guillermo Briones Llorente" w:date="2019-07-04T10:56:00Z"/>
                <w:rFonts w:ascii="Verdana" w:hAnsi="Verdana"/>
                <w:b/>
                <w:sz w:val="20"/>
                <w:szCs w:val="20"/>
                <w:rPrChange w:id="3421" w:author="Oscar Guillermo Briones Llorente" w:date="2019-07-04T14:43:00Z">
                  <w:rPr>
                    <w:ins w:id="342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423" w:author="Oscar Guillermo Briones Llorente" w:date="2019-07-04T18:39:00Z">
              <w:tcPr>
                <w:tcW w:w="2116" w:type="dxa"/>
              </w:tcPr>
            </w:tcPrChange>
          </w:tcPr>
          <w:p w14:paraId="322B16B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24" w:author="Oscar Guillermo Briones Llorente" w:date="2019-07-04T10:56:00Z"/>
                <w:rFonts w:ascii="Verdana" w:hAnsi="Verdana"/>
                <w:b/>
                <w:sz w:val="20"/>
                <w:szCs w:val="20"/>
                <w:rPrChange w:id="3425" w:author="Oscar Guillermo Briones Llorente" w:date="2019-07-04T14:43:00Z">
                  <w:rPr>
                    <w:ins w:id="342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427" w:author="Oscar Guillermo Briones Llorente" w:date="2019-07-04T18:39:00Z">
              <w:tcPr>
                <w:tcW w:w="2127" w:type="dxa"/>
              </w:tcPr>
            </w:tcPrChange>
          </w:tcPr>
          <w:p w14:paraId="3A1401B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28" w:author="Oscar Guillermo Briones Llorente" w:date="2019-07-04T10:56:00Z"/>
                <w:rFonts w:ascii="Verdana" w:hAnsi="Verdana"/>
                <w:b/>
                <w:sz w:val="20"/>
                <w:szCs w:val="20"/>
                <w:rPrChange w:id="3429" w:author="Oscar Guillermo Briones Llorente" w:date="2019-07-04T14:43:00Z">
                  <w:rPr>
                    <w:ins w:id="343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431" w:author="Oscar Guillermo Briones Llorente" w:date="2019-07-04T18:39:00Z">
              <w:tcPr>
                <w:tcW w:w="2112" w:type="dxa"/>
              </w:tcPr>
            </w:tcPrChange>
          </w:tcPr>
          <w:p w14:paraId="2C93888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32" w:author="Oscar Guillermo Briones Llorente" w:date="2019-07-04T10:56:00Z"/>
                <w:rFonts w:ascii="Verdana" w:hAnsi="Verdana"/>
                <w:b/>
                <w:sz w:val="20"/>
                <w:szCs w:val="20"/>
                <w:rPrChange w:id="3433" w:author="Oscar Guillermo Briones Llorente" w:date="2019-07-04T14:43:00Z">
                  <w:rPr>
                    <w:ins w:id="3434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79B00CC6" w14:textId="77777777" w:rsidTr="007E7210">
        <w:trPr>
          <w:trHeight w:val="340"/>
          <w:ins w:id="3435" w:author="Oscar Guillermo Briones Llorente" w:date="2019-07-04T10:56:00Z"/>
          <w:trPrChange w:id="343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43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3F1BA1C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38" w:author="Oscar Guillermo Briones Llorente" w:date="2019-07-04T10:56:00Z"/>
                <w:rFonts w:ascii="Verdana" w:hAnsi="Verdana"/>
                <w:b/>
                <w:sz w:val="20"/>
                <w:szCs w:val="20"/>
                <w:rPrChange w:id="3439" w:author="Oscar Guillermo Briones Llorente" w:date="2019-07-04T14:43:00Z">
                  <w:rPr>
                    <w:ins w:id="3440" w:author="Oscar Guillermo Briones Llorente" w:date="2019-07-04T10:56:00Z"/>
                    <w:b/>
                  </w:rPr>
                </w:rPrChange>
              </w:rPr>
            </w:pPr>
            <w:ins w:id="344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442" w:author="Oscar Guillermo Briones Llorente" w:date="2019-07-04T14:43:00Z">
                    <w:rPr>
                      <w:b/>
                    </w:rPr>
                  </w:rPrChange>
                </w:rPr>
                <w:t>20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44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21AD87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44" w:author="Oscar Guillermo Briones Llorente" w:date="2019-07-04T10:56:00Z"/>
                <w:rFonts w:ascii="Verdana" w:hAnsi="Verdana"/>
                <w:b/>
                <w:sz w:val="20"/>
                <w:szCs w:val="20"/>
                <w:rPrChange w:id="3445" w:author="Oscar Guillermo Briones Llorente" w:date="2019-07-04T14:43:00Z">
                  <w:rPr>
                    <w:ins w:id="344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447" w:author="Oscar Guillermo Briones Llorente" w:date="2019-07-04T18:39:00Z">
              <w:tcPr>
                <w:tcW w:w="2116" w:type="dxa"/>
              </w:tcPr>
            </w:tcPrChange>
          </w:tcPr>
          <w:p w14:paraId="7AEF206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48" w:author="Oscar Guillermo Briones Llorente" w:date="2019-07-04T10:56:00Z"/>
                <w:rFonts w:ascii="Verdana" w:hAnsi="Verdana"/>
                <w:b/>
                <w:sz w:val="20"/>
                <w:szCs w:val="20"/>
                <w:rPrChange w:id="3449" w:author="Oscar Guillermo Briones Llorente" w:date="2019-07-04T14:43:00Z">
                  <w:rPr>
                    <w:ins w:id="345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451" w:author="Oscar Guillermo Briones Llorente" w:date="2019-07-04T18:39:00Z">
              <w:tcPr>
                <w:tcW w:w="2127" w:type="dxa"/>
              </w:tcPr>
            </w:tcPrChange>
          </w:tcPr>
          <w:p w14:paraId="42BADAB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52" w:author="Oscar Guillermo Briones Llorente" w:date="2019-07-04T10:56:00Z"/>
                <w:rFonts w:ascii="Verdana" w:hAnsi="Verdana"/>
                <w:b/>
                <w:sz w:val="20"/>
                <w:szCs w:val="20"/>
                <w:rPrChange w:id="3453" w:author="Oscar Guillermo Briones Llorente" w:date="2019-07-04T14:43:00Z">
                  <w:rPr>
                    <w:ins w:id="345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455" w:author="Oscar Guillermo Briones Llorente" w:date="2019-07-04T18:39:00Z">
              <w:tcPr>
                <w:tcW w:w="2112" w:type="dxa"/>
              </w:tcPr>
            </w:tcPrChange>
          </w:tcPr>
          <w:p w14:paraId="1565B3D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56" w:author="Oscar Guillermo Briones Llorente" w:date="2019-07-04T10:56:00Z"/>
                <w:rFonts w:ascii="Verdana" w:hAnsi="Verdana"/>
                <w:b/>
                <w:sz w:val="20"/>
                <w:szCs w:val="20"/>
                <w:rPrChange w:id="3457" w:author="Oscar Guillermo Briones Llorente" w:date="2019-07-04T14:43:00Z">
                  <w:rPr>
                    <w:ins w:id="3458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0EEFD6A7" w14:textId="77777777" w:rsidTr="007E7210">
        <w:trPr>
          <w:trHeight w:val="340"/>
          <w:ins w:id="3459" w:author="Oscar Guillermo Briones Llorente" w:date="2019-07-04T10:56:00Z"/>
          <w:trPrChange w:id="346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46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1E6FC7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62" w:author="Oscar Guillermo Briones Llorente" w:date="2019-07-04T10:56:00Z"/>
                <w:rFonts w:ascii="Verdana" w:hAnsi="Verdana"/>
                <w:b/>
                <w:sz w:val="20"/>
                <w:szCs w:val="20"/>
                <w:rPrChange w:id="3463" w:author="Oscar Guillermo Briones Llorente" w:date="2019-07-04T14:43:00Z">
                  <w:rPr>
                    <w:ins w:id="3464" w:author="Oscar Guillermo Briones Llorente" w:date="2019-07-04T10:56:00Z"/>
                    <w:b/>
                  </w:rPr>
                </w:rPrChange>
              </w:rPr>
            </w:pPr>
            <w:ins w:id="346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466" w:author="Oscar Guillermo Briones Llorente" w:date="2019-07-04T14:43:00Z">
                    <w:rPr>
                      <w:b/>
                    </w:rPr>
                  </w:rPrChange>
                </w:rPr>
                <w:t>21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46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456F664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68" w:author="Oscar Guillermo Briones Llorente" w:date="2019-07-04T10:56:00Z"/>
                <w:rFonts w:ascii="Verdana" w:hAnsi="Verdana"/>
                <w:b/>
                <w:sz w:val="20"/>
                <w:szCs w:val="20"/>
                <w:rPrChange w:id="3469" w:author="Oscar Guillermo Briones Llorente" w:date="2019-07-04T14:43:00Z">
                  <w:rPr>
                    <w:ins w:id="347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471" w:author="Oscar Guillermo Briones Llorente" w:date="2019-07-04T18:39:00Z">
              <w:tcPr>
                <w:tcW w:w="2116" w:type="dxa"/>
              </w:tcPr>
            </w:tcPrChange>
          </w:tcPr>
          <w:p w14:paraId="5DB3629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72" w:author="Oscar Guillermo Briones Llorente" w:date="2019-07-04T10:56:00Z"/>
                <w:rFonts w:ascii="Verdana" w:hAnsi="Verdana"/>
                <w:b/>
                <w:sz w:val="20"/>
                <w:szCs w:val="20"/>
                <w:rPrChange w:id="3473" w:author="Oscar Guillermo Briones Llorente" w:date="2019-07-04T14:43:00Z">
                  <w:rPr>
                    <w:ins w:id="347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475" w:author="Oscar Guillermo Briones Llorente" w:date="2019-07-04T18:39:00Z">
              <w:tcPr>
                <w:tcW w:w="2127" w:type="dxa"/>
              </w:tcPr>
            </w:tcPrChange>
          </w:tcPr>
          <w:p w14:paraId="45D95E6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76" w:author="Oscar Guillermo Briones Llorente" w:date="2019-07-04T10:56:00Z"/>
                <w:rFonts w:ascii="Verdana" w:hAnsi="Verdana"/>
                <w:b/>
                <w:sz w:val="20"/>
                <w:szCs w:val="20"/>
                <w:rPrChange w:id="3477" w:author="Oscar Guillermo Briones Llorente" w:date="2019-07-04T14:43:00Z">
                  <w:rPr>
                    <w:ins w:id="347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479" w:author="Oscar Guillermo Briones Llorente" w:date="2019-07-04T18:39:00Z">
              <w:tcPr>
                <w:tcW w:w="2112" w:type="dxa"/>
              </w:tcPr>
            </w:tcPrChange>
          </w:tcPr>
          <w:p w14:paraId="3F071CF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80" w:author="Oscar Guillermo Briones Llorente" w:date="2019-07-04T10:56:00Z"/>
                <w:rFonts w:ascii="Verdana" w:hAnsi="Verdana"/>
                <w:b/>
                <w:sz w:val="20"/>
                <w:szCs w:val="20"/>
                <w:rPrChange w:id="3481" w:author="Oscar Guillermo Briones Llorente" w:date="2019-07-04T14:43:00Z">
                  <w:rPr>
                    <w:ins w:id="3482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12A5FE41" w14:textId="77777777" w:rsidTr="007E7210">
        <w:trPr>
          <w:trHeight w:val="340"/>
          <w:ins w:id="3483" w:author="Oscar Guillermo Briones Llorente" w:date="2019-07-04T10:56:00Z"/>
          <w:trPrChange w:id="348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48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220A75C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86" w:author="Oscar Guillermo Briones Llorente" w:date="2019-07-04T10:56:00Z"/>
                <w:rFonts w:ascii="Verdana" w:hAnsi="Verdana"/>
                <w:b/>
                <w:sz w:val="20"/>
                <w:szCs w:val="20"/>
                <w:rPrChange w:id="3487" w:author="Oscar Guillermo Briones Llorente" w:date="2019-07-04T14:43:00Z">
                  <w:rPr>
                    <w:ins w:id="3488" w:author="Oscar Guillermo Briones Llorente" w:date="2019-07-04T10:56:00Z"/>
                    <w:b/>
                  </w:rPr>
                </w:rPrChange>
              </w:rPr>
            </w:pPr>
            <w:ins w:id="348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490" w:author="Oscar Guillermo Briones Llorente" w:date="2019-07-04T14:43:00Z">
                    <w:rPr>
                      <w:b/>
                    </w:rPr>
                  </w:rPrChange>
                </w:rPr>
                <w:t>22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49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0653F94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92" w:author="Oscar Guillermo Briones Llorente" w:date="2019-07-04T10:56:00Z"/>
                <w:rFonts w:ascii="Verdana" w:hAnsi="Verdana"/>
                <w:b/>
                <w:sz w:val="20"/>
                <w:szCs w:val="20"/>
                <w:rPrChange w:id="3493" w:author="Oscar Guillermo Briones Llorente" w:date="2019-07-04T14:43:00Z">
                  <w:rPr>
                    <w:ins w:id="349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495" w:author="Oscar Guillermo Briones Llorente" w:date="2019-07-04T18:39:00Z">
              <w:tcPr>
                <w:tcW w:w="2116" w:type="dxa"/>
              </w:tcPr>
            </w:tcPrChange>
          </w:tcPr>
          <w:p w14:paraId="5E8DF66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496" w:author="Oscar Guillermo Briones Llorente" w:date="2019-07-04T10:56:00Z"/>
                <w:rFonts w:ascii="Verdana" w:hAnsi="Verdana"/>
                <w:b/>
                <w:sz w:val="20"/>
                <w:szCs w:val="20"/>
                <w:rPrChange w:id="3497" w:author="Oscar Guillermo Briones Llorente" w:date="2019-07-04T14:43:00Z">
                  <w:rPr>
                    <w:ins w:id="349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499" w:author="Oscar Guillermo Briones Llorente" w:date="2019-07-04T18:39:00Z">
              <w:tcPr>
                <w:tcW w:w="2127" w:type="dxa"/>
              </w:tcPr>
            </w:tcPrChange>
          </w:tcPr>
          <w:p w14:paraId="073375D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00" w:author="Oscar Guillermo Briones Llorente" w:date="2019-07-04T10:56:00Z"/>
                <w:rFonts w:ascii="Verdana" w:hAnsi="Verdana"/>
                <w:b/>
                <w:sz w:val="20"/>
                <w:szCs w:val="20"/>
                <w:rPrChange w:id="3501" w:author="Oscar Guillermo Briones Llorente" w:date="2019-07-04T14:43:00Z">
                  <w:rPr>
                    <w:ins w:id="350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503" w:author="Oscar Guillermo Briones Llorente" w:date="2019-07-04T18:39:00Z">
              <w:tcPr>
                <w:tcW w:w="2112" w:type="dxa"/>
              </w:tcPr>
            </w:tcPrChange>
          </w:tcPr>
          <w:p w14:paraId="5C3C5C1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04" w:author="Oscar Guillermo Briones Llorente" w:date="2019-07-04T10:56:00Z"/>
                <w:rFonts w:ascii="Verdana" w:hAnsi="Verdana"/>
                <w:b/>
                <w:sz w:val="20"/>
                <w:szCs w:val="20"/>
                <w:rPrChange w:id="3505" w:author="Oscar Guillermo Briones Llorente" w:date="2019-07-04T14:43:00Z">
                  <w:rPr>
                    <w:ins w:id="3506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24B4DF70" w14:textId="77777777" w:rsidTr="007E7210">
        <w:trPr>
          <w:trHeight w:val="340"/>
          <w:ins w:id="3507" w:author="Oscar Guillermo Briones Llorente" w:date="2019-07-04T10:56:00Z"/>
          <w:trPrChange w:id="350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50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517CEE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10" w:author="Oscar Guillermo Briones Llorente" w:date="2019-07-04T10:56:00Z"/>
                <w:rFonts w:ascii="Verdana" w:hAnsi="Verdana"/>
                <w:b/>
                <w:sz w:val="20"/>
                <w:szCs w:val="20"/>
                <w:rPrChange w:id="3511" w:author="Oscar Guillermo Briones Llorente" w:date="2019-07-04T14:43:00Z">
                  <w:rPr>
                    <w:ins w:id="3512" w:author="Oscar Guillermo Briones Llorente" w:date="2019-07-04T10:56:00Z"/>
                    <w:b/>
                  </w:rPr>
                </w:rPrChange>
              </w:rPr>
            </w:pPr>
            <w:ins w:id="3513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514" w:author="Oscar Guillermo Briones Llorente" w:date="2019-07-04T14:43:00Z">
                    <w:rPr>
                      <w:b/>
                    </w:rPr>
                  </w:rPrChange>
                </w:rPr>
                <w:t>23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51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D69D5E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16" w:author="Oscar Guillermo Briones Llorente" w:date="2019-07-04T10:56:00Z"/>
                <w:rFonts w:ascii="Verdana" w:hAnsi="Verdana"/>
                <w:b/>
                <w:sz w:val="20"/>
                <w:szCs w:val="20"/>
                <w:rPrChange w:id="3517" w:author="Oscar Guillermo Briones Llorente" w:date="2019-07-04T14:43:00Z">
                  <w:rPr>
                    <w:ins w:id="351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519" w:author="Oscar Guillermo Briones Llorente" w:date="2019-07-04T18:39:00Z">
              <w:tcPr>
                <w:tcW w:w="2116" w:type="dxa"/>
              </w:tcPr>
            </w:tcPrChange>
          </w:tcPr>
          <w:p w14:paraId="603FD229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20" w:author="Oscar Guillermo Briones Llorente" w:date="2019-07-04T10:56:00Z"/>
                <w:rFonts w:ascii="Verdana" w:hAnsi="Verdana"/>
                <w:b/>
                <w:sz w:val="20"/>
                <w:szCs w:val="20"/>
                <w:rPrChange w:id="3521" w:author="Oscar Guillermo Briones Llorente" w:date="2019-07-04T14:43:00Z">
                  <w:rPr>
                    <w:ins w:id="352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523" w:author="Oscar Guillermo Briones Llorente" w:date="2019-07-04T18:39:00Z">
              <w:tcPr>
                <w:tcW w:w="2127" w:type="dxa"/>
              </w:tcPr>
            </w:tcPrChange>
          </w:tcPr>
          <w:p w14:paraId="0B6E679C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24" w:author="Oscar Guillermo Briones Llorente" w:date="2019-07-04T10:56:00Z"/>
                <w:rFonts w:ascii="Verdana" w:hAnsi="Verdana"/>
                <w:b/>
                <w:sz w:val="20"/>
                <w:szCs w:val="20"/>
                <w:rPrChange w:id="3525" w:author="Oscar Guillermo Briones Llorente" w:date="2019-07-04T14:43:00Z">
                  <w:rPr>
                    <w:ins w:id="352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527" w:author="Oscar Guillermo Briones Llorente" w:date="2019-07-04T18:39:00Z">
              <w:tcPr>
                <w:tcW w:w="2112" w:type="dxa"/>
              </w:tcPr>
            </w:tcPrChange>
          </w:tcPr>
          <w:p w14:paraId="258970B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28" w:author="Oscar Guillermo Briones Llorente" w:date="2019-07-04T10:56:00Z"/>
                <w:rFonts w:ascii="Verdana" w:hAnsi="Verdana"/>
                <w:b/>
                <w:sz w:val="20"/>
                <w:szCs w:val="20"/>
                <w:rPrChange w:id="3529" w:author="Oscar Guillermo Briones Llorente" w:date="2019-07-04T14:43:00Z">
                  <w:rPr>
                    <w:ins w:id="3530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6EA2F75D" w14:textId="77777777" w:rsidTr="007E7210">
        <w:trPr>
          <w:trHeight w:val="340"/>
          <w:ins w:id="3531" w:author="Oscar Guillermo Briones Llorente" w:date="2019-07-04T10:56:00Z"/>
          <w:trPrChange w:id="353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53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9EC9AD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34" w:author="Oscar Guillermo Briones Llorente" w:date="2019-07-04T10:56:00Z"/>
                <w:rFonts w:ascii="Verdana" w:hAnsi="Verdana"/>
                <w:b/>
                <w:sz w:val="20"/>
                <w:szCs w:val="20"/>
                <w:rPrChange w:id="3535" w:author="Oscar Guillermo Briones Llorente" w:date="2019-07-04T14:43:00Z">
                  <w:rPr>
                    <w:ins w:id="3536" w:author="Oscar Guillermo Briones Llorente" w:date="2019-07-04T10:56:00Z"/>
                    <w:b/>
                  </w:rPr>
                </w:rPrChange>
              </w:rPr>
            </w:pPr>
            <w:ins w:id="353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538" w:author="Oscar Guillermo Briones Llorente" w:date="2019-07-04T14:43:00Z">
                    <w:rPr>
                      <w:b/>
                    </w:rPr>
                  </w:rPrChange>
                </w:rPr>
                <w:t>24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53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4FBF03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40" w:author="Oscar Guillermo Briones Llorente" w:date="2019-07-04T10:56:00Z"/>
                <w:rFonts w:ascii="Verdana" w:hAnsi="Verdana"/>
                <w:b/>
                <w:sz w:val="20"/>
                <w:szCs w:val="20"/>
                <w:rPrChange w:id="3541" w:author="Oscar Guillermo Briones Llorente" w:date="2019-07-04T14:43:00Z">
                  <w:rPr>
                    <w:ins w:id="354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543" w:author="Oscar Guillermo Briones Llorente" w:date="2019-07-04T18:39:00Z">
              <w:tcPr>
                <w:tcW w:w="2116" w:type="dxa"/>
              </w:tcPr>
            </w:tcPrChange>
          </w:tcPr>
          <w:p w14:paraId="203B088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44" w:author="Oscar Guillermo Briones Llorente" w:date="2019-07-04T10:56:00Z"/>
                <w:rFonts w:ascii="Verdana" w:hAnsi="Verdana"/>
                <w:b/>
                <w:sz w:val="20"/>
                <w:szCs w:val="20"/>
                <w:rPrChange w:id="3545" w:author="Oscar Guillermo Briones Llorente" w:date="2019-07-04T14:43:00Z">
                  <w:rPr>
                    <w:ins w:id="354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547" w:author="Oscar Guillermo Briones Llorente" w:date="2019-07-04T18:39:00Z">
              <w:tcPr>
                <w:tcW w:w="2127" w:type="dxa"/>
              </w:tcPr>
            </w:tcPrChange>
          </w:tcPr>
          <w:p w14:paraId="13C2223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48" w:author="Oscar Guillermo Briones Llorente" w:date="2019-07-04T10:56:00Z"/>
                <w:rFonts w:ascii="Verdana" w:hAnsi="Verdana"/>
                <w:b/>
                <w:sz w:val="20"/>
                <w:szCs w:val="20"/>
                <w:rPrChange w:id="3549" w:author="Oscar Guillermo Briones Llorente" w:date="2019-07-04T14:43:00Z">
                  <w:rPr>
                    <w:ins w:id="355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551" w:author="Oscar Guillermo Briones Llorente" w:date="2019-07-04T18:39:00Z">
              <w:tcPr>
                <w:tcW w:w="2112" w:type="dxa"/>
              </w:tcPr>
            </w:tcPrChange>
          </w:tcPr>
          <w:p w14:paraId="19A87526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52" w:author="Oscar Guillermo Briones Llorente" w:date="2019-07-04T10:56:00Z"/>
                <w:rFonts w:ascii="Verdana" w:hAnsi="Verdana"/>
                <w:b/>
                <w:sz w:val="20"/>
                <w:szCs w:val="20"/>
                <w:rPrChange w:id="3553" w:author="Oscar Guillermo Briones Llorente" w:date="2019-07-04T14:43:00Z">
                  <w:rPr>
                    <w:ins w:id="3554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07472783" w14:textId="77777777" w:rsidTr="007E7210">
        <w:trPr>
          <w:trHeight w:val="340"/>
          <w:ins w:id="3555" w:author="Oscar Guillermo Briones Llorente" w:date="2019-07-04T10:56:00Z"/>
          <w:trPrChange w:id="355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55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CF88C57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58" w:author="Oscar Guillermo Briones Llorente" w:date="2019-07-04T10:56:00Z"/>
                <w:rFonts w:ascii="Verdana" w:hAnsi="Verdana"/>
                <w:b/>
                <w:sz w:val="20"/>
                <w:szCs w:val="20"/>
                <w:rPrChange w:id="3559" w:author="Oscar Guillermo Briones Llorente" w:date="2019-07-04T14:43:00Z">
                  <w:rPr>
                    <w:ins w:id="3560" w:author="Oscar Guillermo Briones Llorente" w:date="2019-07-04T10:56:00Z"/>
                    <w:b/>
                  </w:rPr>
                </w:rPrChange>
              </w:rPr>
            </w:pPr>
            <w:ins w:id="3561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562" w:author="Oscar Guillermo Briones Llorente" w:date="2019-07-04T14:43:00Z">
                    <w:rPr>
                      <w:b/>
                    </w:rPr>
                  </w:rPrChange>
                </w:rPr>
                <w:t>25</w:t>
              </w:r>
            </w:ins>
          </w:p>
        </w:tc>
        <w:tc>
          <w:tcPr>
            <w:tcW w:w="1560" w:type="dxa"/>
            <w:tcBorders>
              <w:left w:val="single" w:sz="4" w:space="0" w:color="auto"/>
            </w:tcBorders>
            <w:tcPrChange w:id="356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62CD2A0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64" w:author="Oscar Guillermo Briones Llorente" w:date="2019-07-04T10:56:00Z"/>
                <w:rFonts w:ascii="Verdana" w:hAnsi="Verdana"/>
                <w:b/>
                <w:sz w:val="20"/>
                <w:szCs w:val="20"/>
                <w:rPrChange w:id="3565" w:author="Oscar Guillermo Briones Llorente" w:date="2019-07-04T14:43:00Z">
                  <w:rPr>
                    <w:ins w:id="356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567" w:author="Oscar Guillermo Briones Llorente" w:date="2019-07-04T18:39:00Z">
              <w:tcPr>
                <w:tcW w:w="2116" w:type="dxa"/>
              </w:tcPr>
            </w:tcPrChange>
          </w:tcPr>
          <w:p w14:paraId="6099290D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68" w:author="Oscar Guillermo Briones Llorente" w:date="2019-07-04T10:56:00Z"/>
                <w:rFonts w:ascii="Verdana" w:hAnsi="Verdana"/>
                <w:b/>
                <w:sz w:val="20"/>
                <w:szCs w:val="20"/>
                <w:rPrChange w:id="3569" w:author="Oscar Guillermo Briones Llorente" w:date="2019-07-04T14:43:00Z">
                  <w:rPr>
                    <w:ins w:id="357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571" w:author="Oscar Guillermo Briones Llorente" w:date="2019-07-04T18:39:00Z">
              <w:tcPr>
                <w:tcW w:w="2127" w:type="dxa"/>
              </w:tcPr>
            </w:tcPrChange>
          </w:tcPr>
          <w:p w14:paraId="6EC8CB42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72" w:author="Oscar Guillermo Briones Llorente" w:date="2019-07-04T10:56:00Z"/>
                <w:rFonts w:ascii="Verdana" w:hAnsi="Verdana"/>
                <w:b/>
                <w:sz w:val="20"/>
                <w:szCs w:val="20"/>
                <w:rPrChange w:id="3573" w:author="Oscar Guillermo Briones Llorente" w:date="2019-07-04T14:43:00Z">
                  <w:rPr>
                    <w:ins w:id="357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575" w:author="Oscar Guillermo Briones Llorente" w:date="2019-07-04T18:39:00Z">
              <w:tcPr>
                <w:tcW w:w="2112" w:type="dxa"/>
              </w:tcPr>
            </w:tcPrChange>
          </w:tcPr>
          <w:p w14:paraId="282AA6A1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76" w:author="Oscar Guillermo Briones Llorente" w:date="2019-07-04T10:56:00Z"/>
                <w:rFonts w:ascii="Verdana" w:hAnsi="Verdana"/>
                <w:b/>
                <w:sz w:val="20"/>
                <w:szCs w:val="20"/>
                <w:rPrChange w:id="3577" w:author="Oscar Guillermo Briones Llorente" w:date="2019-07-04T14:43:00Z">
                  <w:rPr>
                    <w:ins w:id="3578" w:author="Oscar Guillermo Briones Llorente" w:date="2019-07-04T10:56:00Z"/>
                    <w:b/>
                  </w:rPr>
                </w:rPrChange>
              </w:rPr>
            </w:pPr>
          </w:p>
        </w:tc>
      </w:tr>
      <w:tr w:rsidR="006D6499" w:rsidRPr="009A0313" w14:paraId="7CEFABA7" w14:textId="77777777" w:rsidTr="007E7210">
        <w:trPr>
          <w:trHeight w:val="284"/>
          <w:ins w:id="3579" w:author="Oscar Guillermo Briones Llorente" w:date="2019-07-04T10:56:00Z"/>
          <w:trPrChange w:id="3580" w:author="Oscar Guillermo Briones Llorente" w:date="2019-07-04T18:39:00Z">
            <w:trPr>
              <w:trHeight w:val="284"/>
            </w:trPr>
          </w:trPrChange>
        </w:trPr>
        <w:tc>
          <w:tcPr>
            <w:tcW w:w="6597" w:type="dxa"/>
            <w:gridSpan w:val="4"/>
            <w:tcPrChange w:id="3581" w:author="Oscar Guillermo Briones Llorente" w:date="2019-07-04T18:39:00Z">
              <w:tcPr>
                <w:tcW w:w="6584" w:type="dxa"/>
                <w:gridSpan w:val="4"/>
              </w:tcPr>
            </w:tcPrChange>
          </w:tcPr>
          <w:p w14:paraId="4FC388D5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right"/>
              <w:rPr>
                <w:ins w:id="3582" w:author="Oscar Guillermo Briones Llorente" w:date="2019-07-04T10:56:00Z"/>
                <w:rFonts w:ascii="Verdana" w:hAnsi="Verdana"/>
                <w:b/>
                <w:sz w:val="20"/>
                <w:szCs w:val="20"/>
                <w:rPrChange w:id="3583" w:author="Oscar Guillermo Briones Llorente" w:date="2019-07-04T14:43:00Z">
                  <w:rPr>
                    <w:ins w:id="3584" w:author="Oscar Guillermo Briones Llorente" w:date="2019-07-04T10:56:00Z"/>
                    <w:b/>
                  </w:rPr>
                </w:rPrChange>
              </w:rPr>
            </w:pPr>
            <w:ins w:id="358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586" w:author="Oscar Guillermo Briones Llorente" w:date="2019-07-04T14:43:00Z">
                    <w:rPr>
                      <w:b/>
                    </w:rPr>
                  </w:rPrChange>
                </w:rPr>
                <w:t>TOTAL $</w:t>
              </w:r>
            </w:ins>
          </w:p>
        </w:tc>
        <w:tc>
          <w:tcPr>
            <w:tcW w:w="1871" w:type="dxa"/>
            <w:tcPrChange w:id="3587" w:author="Oscar Guillermo Briones Llorente" w:date="2019-07-04T18:39:00Z">
              <w:tcPr>
                <w:tcW w:w="2112" w:type="dxa"/>
              </w:tcPr>
            </w:tcPrChange>
          </w:tcPr>
          <w:p w14:paraId="1B652EB8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88" w:author="Oscar Guillermo Briones Llorente" w:date="2019-07-04T10:56:00Z"/>
                <w:rFonts w:ascii="Verdana" w:hAnsi="Verdana"/>
                <w:b/>
                <w:sz w:val="20"/>
                <w:szCs w:val="20"/>
                <w:rPrChange w:id="3589" w:author="Oscar Guillermo Briones Llorente" w:date="2019-07-04T14:43:00Z">
                  <w:rPr>
                    <w:ins w:id="3590" w:author="Oscar Guillermo Briones Llorente" w:date="2019-07-04T10:56:00Z"/>
                    <w:b/>
                  </w:rPr>
                </w:rPrChange>
              </w:rPr>
            </w:pPr>
          </w:p>
          <w:p w14:paraId="13BE0C6F" w14:textId="77777777" w:rsidR="006D6499" w:rsidRPr="009A0313" w:rsidRDefault="006D6499" w:rsidP="007E7210">
            <w:pPr>
              <w:tabs>
                <w:tab w:val="left" w:pos="284"/>
              </w:tabs>
              <w:ind w:left="142" w:firstLine="567"/>
              <w:jc w:val="center"/>
              <w:rPr>
                <w:ins w:id="3591" w:author="Oscar Guillermo Briones Llorente" w:date="2019-07-04T10:56:00Z"/>
                <w:rFonts w:ascii="Verdana" w:hAnsi="Verdana"/>
                <w:b/>
                <w:sz w:val="20"/>
                <w:szCs w:val="20"/>
                <w:rPrChange w:id="3592" w:author="Oscar Guillermo Briones Llorente" w:date="2019-07-04T14:43:00Z">
                  <w:rPr>
                    <w:ins w:id="3593" w:author="Oscar Guillermo Briones Llorente" w:date="2019-07-04T10:56:00Z"/>
                    <w:b/>
                  </w:rPr>
                </w:rPrChange>
              </w:rPr>
            </w:pPr>
          </w:p>
        </w:tc>
      </w:tr>
    </w:tbl>
    <w:p w14:paraId="119921C1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3594" w:author="Oscar Guillermo Briones Llorente" w:date="2019-07-04T10:56:00Z"/>
          <w:rFonts w:ascii="Verdana" w:hAnsi="Verdana"/>
          <w:sz w:val="20"/>
          <w:szCs w:val="20"/>
          <w:rPrChange w:id="3595" w:author="Oscar Guillermo Briones Llorente" w:date="2019-07-04T14:43:00Z">
            <w:rPr>
              <w:ins w:id="3596" w:author="Oscar Guillermo Briones Llorente" w:date="2019-07-04T10:56:00Z"/>
            </w:rPr>
          </w:rPrChange>
        </w:rPr>
      </w:pPr>
    </w:p>
    <w:p w14:paraId="3AB094CC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3597" w:author="Oscar Guillermo Briones Llorente" w:date="2019-07-04T10:56:00Z"/>
          <w:rFonts w:ascii="Verdana" w:hAnsi="Verdana"/>
          <w:sz w:val="20"/>
          <w:szCs w:val="20"/>
          <w:rPrChange w:id="3598" w:author="Oscar Guillermo Briones Llorente" w:date="2019-07-04T14:43:00Z">
            <w:rPr>
              <w:ins w:id="3599" w:author="Oscar Guillermo Briones Llorente" w:date="2019-07-04T10:56:00Z"/>
            </w:rPr>
          </w:rPrChange>
        </w:rPr>
      </w:pPr>
    </w:p>
    <w:p w14:paraId="23492BFB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3600" w:author="Oscar Guillermo Briones Llorente" w:date="2019-07-04T10:56:00Z"/>
          <w:rFonts w:ascii="Verdana" w:hAnsi="Verdana"/>
          <w:sz w:val="20"/>
          <w:szCs w:val="20"/>
          <w:rPrChange w:id="3601" w:author="Oscar Guillermo Briones Llorente" w:date="2019-07-04T14:43:00Z">
            <w:rPr>
              <w:ins w:id="3602" w:author="Oscar Guillermo Briones Llorente" w:date="2019-07-04T10:56:00Z"/>
            </w:rPr>
          </w:rPrChange>
        </w:rPr>
      </w:pPr>
    </w:p>
    <w:p w14:paraId="4928F5CE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3603" w:author="Oscar Guillermo Briones Llorente" w:date="2019-07-04T10:57:00Z"/>
          <w:rFonts w:ascii="Verdana" w:hAnsi="Verdana"/>
          <w:sz w:val="20"/>
          <w:szCs w:val="20"/>
        </w:rPr>
      </w:pPr>
    </w:p>
    <w:p w14:paraId="436AAD76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3604" w:author="Oscar Guillermo Briones Llorente" w:date="2019-07-04T10:57:00Z"/>
          <w:rFonts w:ascii="Verdana" w:hAnsi="Verdana"/>
          <w:sz w:val="20"/>
          <w:szCs w:val="20"/>
        </w:rPr>
      </w:pPr>
    </w:p>
    <w:p w14:paraId="6E8D6899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3605" w:author="Oscar Guillermo Briones Llorente" w:date="2019-07-04T10:56:00Z"/>
          <w:rFonts w:ascii="Verdana" w:hAnsi="Verdana"/>
          <w:sz w:val="20"/>
          <w:szCs w:val="20"/>
          <w:rPrChange w:id="3606" w:author="Oscar Guillermo Briones Llorente" w:date="2019-07-04T14:43:00Z">
            <w:rPr>
              <w:ins w:id="3607" w:author="Oscar Guillermo Briones Llorente" w:date="2019-07-04T10:56:00Z"/>
            </w:rPr>
          </w:rPrChange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  <w:tblPrChange w:id="3608" w:author="Oscar Guillermo Briones Llorente" w:date="2019-07-04T18:39:00Z">
          <w:tblPr>
            <w:tblStyle w:val="Tablaconcuadrcula"/>
            <w:tblW w:w="0" w:type="auto"/>
            <w:tblInd w:w="360" w:type="dxa"/>
            <w:tblLook w:val="04A0" w:firstRow="1" w:lastRow="0" w:firstColumn="1" w:lastColumn="0" w:noHBand="0" w:noVBand="1"/>
          </w:tblPr>
        </w:tblPrChange>
      </w:tblPr>
      <w:tblGrid>
        <w:gridCol w:w="1210"/>
        <w:gridCol w:w="1560"/>
        <w:gridCol w:w="1853"/>
        <w:gridCol w:w="1974"/>
        <w:gridCol w:w="1871"/>
        <w:tblGridChange w:id="3609">
          <w:tblGrid>
            <w:gridCol w:w="1210"/>
            <w:gridCol w:w="1560"/>
            <w:gridCol w:w="1853"/>
            <w:gridCol w:w="1974"/>
            <w:gridCol w:w="1871"/>
          </w:tblGrid>
        </w:tblGridChange>
      </w:tblGrid>
      <w:tr w:rsidR="00DC4045" w:rsidRPr="009A0313" w14:paraId="1451F315" w14:textId="77777777" w:rsidTr="0072653F">
        <w:trPr>
          <w:ins w:id="3610" w:author="Oscar Guillermo Briones Llorente" w:date="2019-07-04T10:56:00Z"/>
        </w:trPr>
        <w:tc>
          <w:tcPr>
            <w:tcW w:w="8468" w:type="dxa"/>
            <w:gridSpan w:val="5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tcPrChange w:id="3611" w:author="Oscar Guillermo Briones Llorente" w:date="2019-07-04T18:39:00Z">
              <w:tcPr>
                <w:tcW w:w="8696" w:type="dxa"/>
                <w:gridSpan w:val="5"/>
                <w:tcBorders>
                  <w:bottom w:val="single" w:sz="4" w:space="0" w:color="000000" w:themeColor="text1"/>
                </w:tcBorders>
                <w:shd w:val="clear" w:color="auto" w:fill="BDD6EE" w:themeFill="accent1" w:themeFillTint="66"/>
              </w:tcPr>
            </w:tcPrChange>
          </w:tcPr>
          <w:p w14:paraId="41F2A287" w14:textId="77777777" w:rsidR="00D13277" w:rsidRPr="009A0313" w:rsidRDefault="00D13277" w:rsidP="006D6499">
            <w:pPr>
              <w:pStyle w:val="Prrafodelista"/>
              <w:numPr>
                <w:ilvl w:val="0"/>
                <w:numId w:val="54"/>
              </w:numPr>
              <w:tabs>
                <w:tab w:val="left" w:pos="284"/>
              </w:tabs>
              <w:ind w:left="142" w:firstLine="567"/>
              <w:jc w:val="center"/>
              <w:rPr>
                <w:ins w:id="3612" w:author="Oscar Guillermo Briones Llorente" w:date="2019-07-04T10:56:00Z"/>
                <w:rFonts w:ascii="Verdana" w:hAnsi="Verdana"/>
                <w:b/>
                <w:sz w:val="20"/>
                <w:szCs w:val="20"/>
                <w:rPrChange w:id="3613" w:author="Oscar Guillermo Briones Llorente" w:date="2019-07-04T14:43:00Z">
                  <w:rPr>
                    <w:ins w:id="3614" w:author="Oscar Guillermo Briones Llorente" w:date="2019-07-04T10:56:00Z"/>
                    <w:b/>
                  </w:rPr>
                </w:rPrChange>
              </w:rPr>
            </w:pPr>
            <w:ins w:id="361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616" w:author="Oscar Guillermo Briones Llorente" w:date="2019-07-04T14:43:00Z">
                    <w:rPr>
                      <w:b/>
                    </w:rPr>
                  </w:rPrChange>
                </w:rPr>
                <w:lastRenderedPageBreak/>
                <w:br w:type="page"/>
              </w:r>
              <w:r w:rsidRPr="009A0313">
                <w:rPr>
                  <w:rFonts w:ascii="Verdana" w:hAnsi="Verdana"/>
                  <w:b/>
                  <w:sz w:val="20"/>
                  <w:szCs w:val="20"/>
                  <w:shd w:val="clear" w:color="auto" w:fill="BDD6EE" w:themeFill="accent1" w:themeFillTint="66"/>
                  <w:rPrChange w:id="3617" w:author="Oscar Guillermo Briones Llorente" w:date="2019-07-04T14:43:00Z">
                    <w:rPr>
                      <w:b/>
                      <w:shd w:val="clear" w:color="auto" w:fill="BDD6EE" w:themeFill="accent1" w:themeFillTint="66"/>
                    </w:rPr>
                  </w:rPrChange>
                </w:rPr>
                <w:t>DETALLE DE RENDICIÓN DE CUENTAS</w:t>
              </w:r>
            </w:ins>
          </w:p>
        </w:tc>
      </w:tr>
      <w:tr w:rsidR="00267656" w:rsidRPr="009A0313" w14:paraId="59E1E4D6" w14:textId="77777777" w:rsidTr="0072653F">
        <w:trPr>
          <w:ins w:id="3618" w:author="Oscar Guillermo Briones Llorente" w:date="2019-07-04T10:56:00Z"/>
        </w:trPr>
        <w:tc>
          <w:tcPr>
            <w:tcW w:w="1210" w:type="dxa"/>
            <w:tcBorders>
              <w:right w:val="single" w:sz="4" w:space="0" w:color="auto"/>
            </w:tcBorders>
            <w:shd w:val="clear" w:color="auto" w:fill="DEEAF6" w:themeFill="accent1" w:themeFillTint="33"/>
            <w:tcPrChange w:id="361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  <w:shd w:val="clear" w:color="auto" w:fill="DEEAF6" w:themeFill="accent1" w:themeFillTint="33"/>
              </w:tcPr>
            </w:tcPrChange>
          </w:tcPr>
          <w:p w14:paraId="26E71E8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20" w:author="Oscar Guillermo Briones Llorente" w:date="2019-07-04T10:56:00Z"/>
                <w:rFonts w:ascii="Verdana" w:hAnsi="Verdana"/>
                <w:b/>
                <w:sz w:val="20"/>
                <w:szCs w:val="20"/>
                <w:rPrChange w:id="3621" w:author="Oscar Guillermo Briones Llorente" w:date="2019-07-04T14:43:00Z">
                  <w:rPr>
                    <w:ins w:id="362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EEAF6" w:themeFill="accent1" w:themeFillTint="33"/>
            <w:tcPrChange w:id="362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</w:tcPrChange>
          </w:tcPr>
          <w:p w14:paraId="0B8B2033" w14:textId="77777777" w:rsidR="00D13277" w:rsidRPr="009A0313" w:rsidRDefault="00D13277" w:rsidP="00CC353E">
            <w:pPr>
              <w:tabs>
                <w:tab w:val="left" w:pos="284"/>
              </w:tabs>
              <w:jc w:val="center"/>
              <w:rPr>
                <w:ins w:id="3624" w:author="Oscar Guillermo Briones Llorente" w:date="2019-07-04T10:56:00Z"/>
                <w:rFonts w:ascii="Verdana" w:hAnsi="Verdana"/>
                <w:b/>
                <w:sz w:val="20"/>
                <w:szCs w:val="20"/>
                <w:rPrChange w:id="3625" w:author="Oscar Guillermo Briones Llorente" w:date="2019-07-04T14:43:00Z">
                  <w:rPr>
                    <w:ins w:id="3626" w:author="Oscar Guillermo Briones Llorente" w:date="2019-07-04T10:56:00Z"/>
                    <w:b/>
                  </w:rPr>
                </w:rPrChange>
              </w:rPr>
            </w:pPr>
            <w:ins w:id="3627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628" w:author="Oscar Guillermo Briones Llorente" w:date="2019-07-04T14:43:00Z">
                    <w:rPr>
                      <w:b/>
                    </w:rPr>
                  </w:rPrChange>
                </w:rPr>
                <w:t>N° de Factura</w:t>
              </w:r>
            </w:ins>
          </w:p>
        </w:tc>
        <w:tc>
          <w:tcPr>
            <w:tcW w:w="1853" w:type="dxa"/>
            <w:shd w:val="clear" w:color="auto" w:fill="DEEAF6" w:themeFill="accent1" w:themeFillTint="33"/>
            <w:tcPrChange w:id="3629" w:author="Oscar Guillermo Briones Llorente" w:date="2019-07-04T18:39:00Z">
              <w:tcPr>
                <w:tcW w:w="2116" w:type="dxa"/>
                <w:shd w:val="clear" w:color="auto" w:fill="DEEAF6" w:themeFill="accent1" w:themeFillTint="33"/>
              </w:tcPr>
            </w:tcPrChange>
          </w:tcPr>
          <w:p w14:paraId="735F015E" w14:textId="77777777" w:rsidR="00D13277" w:rsidRPr="009A0313" w:rsidRDefault="00D13277" w:rsidP="00CC353E">
            <w:pPr>
              <w:tabs>
                <w:tab w:val="left" w:pos="284"/>
              </w:tabs>
              <w:jc w:val="center"/>
              <w:rPr>
                <w:ins w:id="3630" w:author="Oscar Guillermo Briones Llorente" w:date="2019-07-04T10:56:00Z"/>
                <w:rFonts w:ascii="Verdana" w:hAnsi="Verdana"/>
                <w:b/>
                <w:sz w:val="20"/>
                <w:szCs w:val="20"/>
                <w:rPrChange w:id="3631" w:author="Oscar Guillermo Briones Llorente" w:date="2019-07-04T14:43:00Z">
                  <w:rPr>
                    <w:ins w:id="3632" w:author="Oscar Guillermo Briones Llorente" w:date="2019-07-04T10:56:00Z"/>
                    <w:b/>
                  </w:rPr>
                </w:rPrChange>
              </w:rPr>
            </w:pPr>
            <w:ins w:id="3633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634" w:author="Oscar Guillermo Briones Llorente" w:date="2019-07-04T14:43:00Z">
                    <w:rPr>
                      <w:b/>
                    </w:rPr>
                  </w:rPrChange>
                </w:rPr>
                <w:t>Fecha de Emisión de la Factura</w:t>
              </w:r>
            </w:ins>
          </w:p>
        </w:tc>
        <w:tc>
          <w:tcPr>
            <w:tcW w:w="1974" w:type="dxa"/>
            <w:shd w:val="clear" w:color="auto" w:fill="DEEAF6" w:themeFill="accent1" w:themeFillTint="33"/>
            <w:tcPrChange w:id="3635" w:author="Oscar Guillermo Briones Llorente" w:date="2019-07-04T18:39:00Z">
              <w:tcPr>
                <w:tcW w:w="2127" w:type="dxa"/>
                <w:shd w:val="clear" w:color="auto" w:fill="DEEAF6" w:themeFill="accent1" w:themeFillTint="33"/>
              </w:tcPr>
            </w:tcPrChange>
          </w:tcPr>
          <w:p w14:paraId="1EC45FDF" w14:textId="77777777" w:rsidR="00D13277" w:rsidRPr="009A0313" w:rsidRDefault="00D13277" w:rsidP="00CC353E">
            <w:pPr>
              <w:tabs>
                <w:tab w:val="left" w:pos="284"/>
              </w:tabs>
              <w:jc w:val="center"/>
              <w:rPr>
                <w:ins w:id="3636" w:author="Oscar Guillermo Briones Llorente" w:date="2019-07-04T10:56:00Z"/>
                <w:rFonts w:ascii="Verdana" w:hAnsi="Verdana"/>
                <w:b/>
                <w:sz w:val="20"/>
                <w:szCs w:val="20"/>
                <w:rPrChange w:id="3637" w:author="Oscar Guillermo Briones Llorente" w:date="2019-07-04T14:43:00Z">
                  <w:rPr>
                    <w:ins w:id="3638" w:author="Oscar Guillermo Briones Llorente" w:date="2019-07-04T10:56:00Z"/>
                    <w:b/>
                  </w:rPr>
                </w:rPrChange>
              </w:rPr>
            </w:pPr>
            <w:ins w:id="3639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640" w:author="Oscar Guillermo Briones Llorente" w:date="2019-07-04T14:43:00Z">
                    <w:rPr>
                      <w:b/>
                    </w:rPr>
                  </w:rPrChange>
                </w:rPr>
                <w:t>Nombre del Proveedor</w:t>
              </w:r>
            </w:ins>
          </w:p>
        </w:tc>
        <w:tc>
          <w:tcPr>
            <w:tcW w:w="1871" w:type="dxa"/>
            <w:shd w:val="clear" w:color="auto" w:fill="DEEAF6" w:themeFill="accent1" w:themeFillTint="33"/>
            <w:tcPrChange w:id="3641" w:author="Oscar Guillermo Briones Llorente" w:date="2019-07-04T18:39:00Z">
              <w:tcPr>
                <w:tcW w:w="2112" w:type="dxa"/>
                <w:shd w:val="clear" w:color="auto" w:fill="DEEAF6" w:themeFill="accent1" w:themeFillTint="33"/>
              </w:tcPr>
            </w:tcPrChange>
          </w:tcPr>
          <w:p w14:paraId="6E9EB710" w14:textId="77777777" w:rsidR="00D13277" w:rsidRPr="009A0313" w:rsidRDefault="00D13277" w:rsidP="00CC353E">
            <w:pPr>
              <w:tabs>
                <w:tab w:val="left" w:pos="284"/>
              </w:tabs>
              <w:jc w:val="center"/>
              <w:rPr>
                <w:ins w:id="3642" w:author="Oscar Guillermo Briones Llorente" w:date="2019-07-04T10:56:00Z"/>
                <w:rFonts w:ascii="Verdana" w:hAnsi="Verdana"/>
                <w:b/>
                <w:sz w:val="20"/>
                <w:szCs w:val="20"/>
                <w:rPrChange w:id="3643" w:author="Oscar Guillermo Briones Llorente" w:date="2019-07-04T14:43:00Z">
                  <w:rPr>
                    <w:ins w:id="3644" w:author="Oscar Guillermo Briones Llorente" w:date="2019-07-04T10:56:00Z"/>
                    <w:b/>
                  </w:rPr>
                </w:rPrChange>
              </w:rPr>
            </w:pPr>
            <w:ins w:id="364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646" w:author="Oscar Guillermo Briones Llorente" w:date="2019-07-04T14:43:00Z">
                    <w:rPr>
                      <w:b/>
                    </w:rPr>
                  </w:rPrChange>
                </w:rPr>
                <w:t>Monto ($)</w:t>
              </w:r>
            </w:ins>
          </w:p>
        </w:tc>
      </w:tr>
      <w:tr w:rsidR="009A0313" w:rsidRPr="009A0313" w14:paraId="26B80F54" w14:textId="77777777" w:rsidTr="0072653F">
        <w:trPr>
          <w:trHeight w:val="340"/>
          <w:ins w:id="3647" w:author="Oscar Guillermo Briones Llorente" w:date="2019-07-04T10:56:00Z"/>
          <w:trPrChange w:id="364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64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A14C1AE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50" w:author="Oscar Guillermo Briones Llorente" w:date="2019-07-04T10:56:00Z"/>
                <w:rFonts w:ascii="Verdana" w:hAnsi="Verdana"/>
                <w:b/>
                <w:sz w:val="20"/>
                <w:szCs w:val="20"/>
                <w:rPrChange w:id="3651" w:author="Oscar Guillermo Briones Llorente" w:date="2019-07-04T14:43:00Z">
                  <w:rPr>
                    <w:ins w:id="3652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65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957052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54" w:author="Oscar Guillermo Briones Llorente" w:date="2019-07-04T10:56:00Z"/>
                <w:rFonts w:ascii="Verdana" w:hAnsi="Verdana"/>
                <w:b/>
                <w:sz w:val="20"/>
                <w:szCs w:val="20"/>
                <w:rPrChange w:id="3655" w:author="Oscar Guillermo Briones Llorente" w:date="2019-07-04T14:43:00Z">
                  <w:rPr>
                    <w:ins w:id="365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657" w:author="Oscar Guillermo Briones Llorente" w:date="2019-07-04T18:39:00Z">
              <w:tcPr>
                <w:tcW w:w="2116" w:type="dxa"/>
              </w:tcPr>
            </w:tcPrChange>
          </w:tcPr>
          <w:p w14:paraId="3A6E8ECD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58" w:author="Oscar Guillermo Briones Llorente" w:date="2019-07-04T10:56:00Z"/>
                <w:rFonts w:ascii="Verdana" w:hAnsi="Verdana"/>
                <w:b/>
                <w:sz w:val="20"/>
                <w:szCs w:val="20"/>
                <w:rPrChange w:id="3659" w:author="Oscar Guillermo Briones Llorente" w:date="2019-07-04T14:43:00Z">
                  <w:rPr>
                    <w:ins w:id="366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661" w:author="Oscar Guillermo Briones Llorente" w:date="2019-07-04T18:39:00Z">
              <w:tcPr>
                <w:tcW w:w="2127" w:type="dxa"/>
              </w:tcPr>
            </w:tcPrChange>
          </w:tcPr>
          <w:p w14:paraId="3E69273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62" w:author="Oscar Guillermo Briones Llorente" w:date="2019-07-04T10:56:00Z"/>
                <w:rFonts w:ascii="Verdana" w:hAnsi="Verdana"/>
                <w:b/>
                <w:sz w:val="20"/>
                <w:szCs w:val="20"/>
                <w:rPrChange w:id="3663" w:author="Oscar Guillermo Briones Llorente" w:date="2019-07-04T14:43:00Z">
                  <w:rPr>
                    <w:ins w:id="366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665" w:author="Oscar Guillermo Briones Llorente" w:date="2019-07-04T18:39:00Z">
              <w:tcPr>
                <w:tcW w:w="2112" w:type="dxa"/>
              </w:tcPr>
            </w:tcPrChange>
          </w:tcPr>
          <w:p w14:paraId="631138A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66" w:author="Oscar Guillermo Briones Llorente" w:date="2019-07-04T10:56:00Z"/>
                <w:rFonts w:ascii="Verdana" w:hAnsi="Verdana"/>
                <w:b/>
                <w:sz w:val="20"/>
                <w:szCs w:val="20"/>
                <w:rPrChange w:id="3667" w:author="Oscar Guillermo Briones Llorente" w:date="2019-07-04T14:43:00Z">
                  <w:rPr>
                    <w:ins w:id="3668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2E8F27C5" w14:textId="77777777" w:rsidTr="0072653F">
        <w:trPr>
          <w:trHeight w:val="340"/>
          <w:ins w:id="3669" w:author="Oscar Guillermo Briones Llorente" w:date="2019-07-04T10:56:00Z"/>
          <w:trPrChange w:id="367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67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E30D21E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72" w:author="Oscar Guillermo Briones Llorente" w:date="2019-07-04T10:56:00Z"/>
                <w:rFonts w:ascii="Verdana" w:hAnsi="Verdana"/>
                <w:b/>
                <w:sz w:val="20"/>
                <w:szCs w:val="20"/>
                <w:rPrChange w:id="3673" w:author="Oscar Guillermo Briones Llorente" w:date="2019-07-04T14:43:00Z">
                  <w:rPr>
                    <w:ins w:id="3674" w:author="Oscar Guillermo Briones Llorente" w:date="2019-07-04T10:56:00Z"/>
                    <w:b/>
                  </w:rPr>
                </w:rPrChange>
              </w:rPr>
            </w:pPr>
            <w:ins w:id="367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3676" w:author="Oscar Guillermo Briones Llorente" w:date="2019-07-04T14:43:00Z">
                    <w:rPr>
                      <w:b/>
                    </w:rPr>
                  </w:rPrChange>
                </w:rPr>
                <w:t>2</w:t>
              </w:r>
            </w:ins>
            <w:r w:rsidR="006D6499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67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31F9C97A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78" w:author="Oscar Guillermo Briones Llorente" w:date="2019-07-04T10:56:00Z"/>
                <w:rFonts w:ascii="Verdana" w:hAnsi="Verdana"/>
                <w:b/>
                <w:sz w:val="20"/>
                <w:szCs w:val="20"/>
                <w:rPrChange w:id="3679" w:author="Oscar Guillermo Briones Llorente" w:date="2019-07-04T14:43:00Z">
                  <w:rPr>
                    <w:ins w:id="368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681" w:author="Oscar Guillermo Briones Llorente" w:date="2019-07-04T18:39:00Z">
              <w:tcPr>
                <w:tcW w:w="2116" w:type="dxa"/>
              </w:tcPr>
            </w:tcPrChange>
          </w:tcPr>
          <w:p w14:paraId="56B31B7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82" w:author="Oscar Guillermo Briones Llorente" w:date="2019-07-04T10:56:00Z"/>
                <w:rFonts w:ascii="Verdana" w:hAnsi="Verdana"/>
                <w:b/>
                <w:sz w:val="20"/>
                <w:szCs w:val="20"/>
                <w:rPrChange w:id="3683" w:author="Oscar Guillermo Briones Llorente" w:date="2019-07-04T14:43:00Z">
                  <w:rPr>
                    <w:ins w:id="368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685" w:author="Oscar Guillermo Briones Llorente" w:date="2019-07-04T18:39:00Z">
              <w:tcPr>
                <w:tcW w:w="2127" w:type="dxa"/>
              </w:tcPr>
            </w:tcPrChange>
          </w:tcPr>
          <w:p w14:paraId="3031B5BE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86" w:author="Oscar Guillermo Briones Llorente" w:date="2019-07-04T10:56:00Z"/>
                <w:rFonts w:ascii="Verdana" w:hAnsi="Verdana"/>
                <w:b/>
                <w:sz w:val="20"/>
                <w:szCs w:val="20"/>
                <w:rPrChange w:id="3687" w:author="Oscar Guillermo Briones Llorente" w:date="2019-07-04T14:43:00Z">
                  <w:rPr>
                    <w:ins w:id="368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689" w:author="Oscar Guillermo Briones Llorente" w:date="2019-07-04T18:39:00Z">
              <w:tcPr>
                <w:tcW w:w="2112" w:type="dxa"/>
              </w:tcPr>
            </w:tcPrChange>
          </w:tcPr>
          <w:p w14:paraId="7E160A1E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90" w:author="Oscar Guillermo Briones Llorente" w:date="2019-07-04T10:56:00Z"/>
                <w:rFonts w:ascii="Verdana" w:hAnsi="Verdana"/>
                <w:b/>
                <w:sz w:val="20"/>
                <w:szCs w:val="20"/>
                <w:rPrChange w:id="3691" w:author="Oscar Guillermo Briones Llorente" w:date="2019-07-04T14:43:00Z">
                  <w:rPr>
                    <w:ins w:id="3692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376B3188" w14:textId="77777777" w:rsidTr="0072653F">
        <w:trPr>
          <w:trHeight w:val="340"/>
          <w:ins w:id="3693" w:author="Oscar Guillermo Briones Llorente" w:date="2019-07-04T10:56:00Z"/>
          <w:trPrChange w:id="369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69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4F5889B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696" w:author="Oscar Guillermo Briones Llorente" w:date="2019-07-04T10:56:00Z"/>
                <w:rFonts w:ascii="Verdana" w:hAnsi="Verdana"/>
                <w:b/>
                <w:sz w:val="20"/>
                <w:szCs w:val="20"/>
                <w:rPrChange w:id="3697" w:author="Oscar Guillermo Briones Llorente" w:date="2019-07-04T14:43:00Z">
                  <w:rPr>
                    <w:ins w:id="3698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69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A868C8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00" w:author="Oscar Guillermo Briones Llorente" w:date="2019-07-04T10:56:00Z"/>
                <w:rFonts w:ascii="Verdana" w:hAnsi="Verdana"/>
                <w:b/>
                <w:sz w:val="20"/>
                <w:szCs w:val="20"/>
                <w:rPrChange w:id="3701" w:author="Oscar Guillermo Briones Llorente" w:date="2019-07-04T14:43:00Z">
                  <w:rPr>
                    <w:ins w:id="370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703" w:author="Oscar Guillermo Briones Llorente" w:date="2019-07-04T18:39:00Z">
              <w:tcPr>
                <w:tcW w:w="2116" w:type="dxa"/>
              </w:tcPr>
            </w:tcPrChange>
          </w:tcPr>
          <w:p w14:paraId="36CB132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04" w:author="Oscar Guillermo Briones Llorente" w:date="2019-07-04T10:56:00Z"/>
                <w:rFonts w:ascii="Verdana" w:hAnsi="Verdana"/>
                <w:b/>
                <w:sz w:val="20"/>
                <w:szCs w:val="20"/>
                <w:rPrChange w:id="3705" w:author="Oscar Guillermo Briones Llorente" w:date="2019-07-04T14:43:00Z">
                  <w:rPr>
                    <w:ins w:id="370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707" w:author="Oscar Guillermo Briones Llorente" w:date="2019-07-04T18:39:00Z">
              <w:tcPr>
                <w:tcW w:w="2127" w:type="dxa"/>
              </w:tcPr>
            </w:tcPrChange>
          </w:tcPr>
          <w:p w14:paraId="27AAAAC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08" w:author="Oscar Guillermo Briones Llorente" w:date="2019-07-04T10:56:00Z"/>
                <w:rFonts w:ascii="Verdana" w:hAnsi="Verdana"/>
                <w:b/>
                <w:sz w:val="20"/>
                <w:szCs w:val="20"/>
                <w:rPrChange w:id="3709" w:author="Oscar Guillermo Briones Llorente" w:date="2019-07-04T14:43:00Z">
                  <w:rPr>
                    <w:ins w:id="371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711" w:author="Oscar Guillermo Briones Llorente" w:date="2019-07-04T18:39:00Z">
              <w:tcPr>
                <w:tcW w:w="2112" w:type="dxa"/>
              </w:tcPr>
            </w:tcPrChange>
          </w:tcPr>
          <w:p w14:paraId="5965F4B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12" w:author="Oscar Guillermo Briones Llorente" w:date="2019-07-04T10:56:00Z"/>
                <w:rFonts w:ascii="Verdana" w:hAnsi="Verdana"/>
                <w:b/>
                <w:sz w:val="20"/>
                <w:szCs w:val="20"/>
                <w:rPrChange w:id="3713" w:author="Oscar Guillermo Briones Llorente" w:date="2019-07-04T14:43:00Z">
                  <w:rPr>
                    <w:ins w:id="3714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4F216CC4" w14:textId="77777777" w:rsidTr="0072653F">
        <w:trPr>
          <w:trHeight w:val="340"/>
          <w:ins w:id="3715" w:author="Oscar Guillermo Briones Llorente" w:date="2019-07-04T10:56:00Z"/>
          <w:trPrChange w:id="371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71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265808B2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18" w:author="Oscar Guillermo Briones Llorente" w:date="2019-07-04T10:56:00Z"/>
                <w:rFonts w:ascii="Verdana" w:hAnsi="Verdana"/>
                <w:b/>
                <w:sz w:val="20"/>
                <w:szCs w:val="20"/>
                <w:rPrChange w:id="3719" w:author="Oscar Guillermo Briones Llorente" w:date="2019-07-04T14:43:00Z">
                  <w:rPr>
                    <w:ins w:id="3720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72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A5269C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22" w:author="Oscar Guillermo Briones Llorente" w:date="2019-07-04T10:56:00Z"/>
                <w:rFonts w:ascii="Verdana" w:hAnsi="Verdana"/>
                <w:b/>
                <w:sz w:val="20"/>
                <w:szCs w:val="20"/>
                <w:rPrChange w:id="3723" w:author="Oscar Guillermo Briones Llorente" w:date="2019-07-04T14:43:00Z">
                  <w:rPr>
                    <w:ins w:id="372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725" w:author="Oscar Guillermo Briones Llorente" w:date="2019-07-04T18:39:00Z">
              <w:tcPr>
                <w:tcW w:w="2116" w:type="dxa"/>
              </w:tcPr>
            </w:tcPrChange>
          </w:tcPr>
          <w:p w14:paraId="66B104AE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26" w:author="Oscar Guillermo Briones Llorente" w:date="2019-07-04T10:56:00Z"/>
                <w:rFonts w:ascii="Verdana" w:hAnsi="Verdana"/>
                <w:b/>
                <w:sz w:val="20"/>
                <w:szCs w:val="20"/>
                <w:rPrChange w:id="3727" w:author="Oscar Guillermo Briones Llorente" w:date="2019-07-04T14:43:00Z">
                  <w:rPr>
                    <w:ins w:id="372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729" w:author="Oscar Guillermo Briones Llorente" w:date="2019-07-04T18:39:00Z">
              <w:tcPr>
                <w:tcW w:w="2127" w:type="dxa"/>
              </w:tcPr>
            </w:tcPrChange>
          </w:tcPr>
          <w:p w14:paraId="300D7E0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30" w:author="Oscar Guillermo Briones Llorente" w:date="2019-07-04T10:56:00Z"/>
                <w:rFonts w:ascii="Verdana" w:hAnsi="Verdana"/>
                <w:b/>
                <w:sz w:val="20"/>
                <w:szCs w:val="20"/>
                <w:rPrChange w:id="3731" w:author="Oscar Guillermo Briones Llorente" w:date="2019-07-04T14:43:00Z">
                  <w:rPr>
                    <w:ins w:id="373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733" w:author="Oscar Guillermo Briones Llorente" w:date="2019-07-04T18:39:00Z">
              <w:tcPr>
                <w:tcW w:w="2112" w:type="dxa"/>
              </w:tcPr>
            </w:tcPrChange>
          </w:tcPr>
          <w:p w14:paraId="10A96F5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34" w:author="Oscar Guillermo Briones Llorente" w:date="2019-07-04T10:56:00Z"/>
                <w:rFonts w:ascii="Verdana" w:hAnsi="Verdana"/>
                <w:b/>
                <w:sz w:val="20"/>
                <w:szCs w:val="20"/>
                <w:rPrChange w:id="3735" w:author="Oscar Guillermo Briones Llorente" w:date="2019-07-04T14:43:00Z">
                  <w:rPr>
                    <w:ins w:id="3736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154C295D" w14:textId="77777777" w:rsidTr="0072653F">
        <w:trPr>
          <w:trHeight w:val="340"/>
          <w:ins w:id="3737" w:author="Oscar Guillermo Briones Llorente" w:date="2019-07-04T10:56:00Z"/>
          <w:trPrChange w:id="373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73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50568753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40" w:author="Oscar Guillermo Briones Llorente" w:date="2019-07-04T10:56:00Z"/>
                <w:rFonts w:ascii="Verdana" w:hAnsi="Verdana"/>
                <w:b/>
                <w:sz w:val="20"/>
                <w:szCs w:val="20"/>
                <w:rPrChange w:id="3741" w:author="Oscar Guillermo Briones Llorente" w:date="2019-07-04T14:43:00Z">
                  <w:rPr>
                    <w:ins w:id="3742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74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292591D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44" w:author="Oscar Guillermo Briones Llorente" w:date="2019-07-04T10:56:00Z"/>
                <w:rFonts w:ascii="Verdana" w:hAnsi="Verdana"/>
                <w:b/>
                <w:sz w:val="20"/>
                <w:szCs w:val="20"/>
                <w:rPrChange w:id="3745" w:author="Oscar Guillermo Briones Llorente" w:date="2019-07-04T14:43:00Z">
                  <w:rPr>
                    <w:ins w:id="374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747" w:author="Oscar Guillermo Briones Llorente" w:date="2019-07-04T18:39:00Z">
              <w:tcPr>
                <w:tcW w:w="2116" w:type="dxa"/>
              </w:tcPr>
            </w:tcPrChange>
          </w:tcPr>
          <w:p w14:paraId="63717ED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48" w:author="Oscar Guillermo Briones Llorente" w:date="2019-07-04T10:56:00Z"/>
                <w:rFonts w:ascii="Verdana" w:hAnsi="Verdana"/>
                <w:b/>
                <w:sz w:val="20"/>
                <w:szCs w:val="20"/>
                <w:rPrChange w:id="3749" w:author="Oscar Guillermo Briones Llorente" w:date="2019-07-04T14:43:00Z">
                  <w:rPr>
                    <w:ins w:id="375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751" w:author="Oscar Guillermo Briones Llorente" w:date="2019-07-04T18:39:00Z">
              <w:tcPr>
                <w:tcW w:w="2127" w:type="dxa"/>
              </w:tcPr>
            </w:tcPrChange>
          </w:tcPr>
          <w:p w14:paraId="141B8E4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52" w:author="Oscar Guillermo Briones Llorente" w:date="2019-07-04T10:56:00Z"/>
                <w:rFonts w:ascii="Verdana" w:hAnsi="Verdana"/>
                <w:b/>
                <w:sz w:val="20"/>
                <w:szCs w:val="20"/>
                <w:rPrChange w:id="3753" w:author="Oscar Guillermo Briones Llorente" w:date="2019-07-04T14:43:00Z">
                  <w:rPr>
                    <w:ins w:id="375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755" w:author="Oscar Guillermo Briones Llorente" w:date="2019-07-04T18:39:00Z">
              <w:tcPr>
                <w:tcW w:w="2112" w:type="dxa"/>
              </w:tcPr>
            </w:tcPrChange>
          </w:tcPr>
          <w:p w14:paraId="002E8FB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56" w:author="Oscar Guillermo Briones Llorente" w:date="2019-07-04T10:56:00Z"/>
                <w:rFonts w:ascii="Verdana" w:hAnsi="Verdana"/>
                <w:b/>
                <w:sz w:val="20"/>
                <w:szCs w:val="20"/>
                <w:rPrChange w:id="3757" w:author="Oscar Guillermo Briones Llorente" w:date="2019-07-04T14:43:00Z">
                  <w:rPr>
                    <w:ins w:id="3758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3DF9C569" w14:textId="77777777" w:rsidTr="0072653F">
        <w:trPr>
          <w:trHeight w:val="340"/>
          <w:ins w:id="3759" w:author="Oscar Guillermo Briones Llorente" w:date="2019-07-04T10:56:00Z"/>
          <w:trPrChange w:id="376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76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25DB8C03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62" w:author="Oscar Guillermo Briones Llorente" w:date="2019-07-04T10:56:00Z"/>
                <w:rFonts w:ascii="Verdana" w:hAnsi="Verdana"/>
                <w:b/>
                <w:sz w:val="20"/>
                <w:szCs w:val="20"/>
                <w:rPrChange w:id="3763" w:author="Oscar Guillermo Briones Llorente" w:date="2019-07-04T14:43:00Z">
                  <w:rPr>
                    <w:ins w:id="3764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76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2970BE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66" w:author="Oscar Guillermo Briones Llorente" w:date="2019-07-04T10:56:00Z"/>
                <w:rFonts w:ascii="Verdana" w:hAnsi="Verdana"/>
                <w:b/>
                <w:sz w:val="20"/>
                <w:szCs w:val="20"/>
                <w:rPrChange w:id="3767" w:author="Oscar Guillermo Briones Llorente" w:date="2019-07-04T14:43:00Z">
                  <w:rPr>
                    <w:ins w:id="376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769" w:author="Oscar Guillermo Briones Llorente" w:date="2019-07-04T18:39:00Z">
              <w:tcPr>
                <w:tcW w:w="2116" w:type="dxa"/>
              </w:tcPr>
            </w:tcPrChange>
          </w:tcPr>
          <w:p w14:paraId="27B0DE3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70" w:author="Oscar Guillermo Briones Llorente" w:date="2019-07-04T10:56:00Z"/>
                <w:rFonts w:ascii="Verdana" w:hAnsi="Verdana"/>
                <w:b/>
                <w:sz w:val="20"/>
                <w:szCs w:val="20"/>
                <w:rPrChange w:id="3771" w:author="Oscar Guillermo Briones Llorente" w:date="2019-07-04T14:43:00Z">
                  <w:rPr>
                    <w:ins w:id="377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773" w:author="Oscar Guillermo Briones Llorente" w:date="2019-07-04T18:39:00Z">
              <w:tcPr>
                <w:tcW w:w="2127" w:type="dxa"/>
              </w:tcPr>
            </w:tcPrChange>
          </w:tcPr>
          <w:p w14:paraId="474A6F8D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74" w:author="Oscar Guillermo Briones Llorente" w:date="2019-07-04T10:56:00Z"/>
                <w:rFonts w:ascii="Verdana" w:hAnsi="Verdana"/>
                <w:b/>
                <w:sz w:val="20"/>
                <w:szCs w:val="20"/>
                <w:rPrChange w:id="3775" w:author="Oscar Guillermo Briones Llorente" w:date="2019-07-04T14:43:00Z">
                  <w:rPr>
                    <w:ins w:id="377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777" w:author="Oscar Guillermo Briones Llorente" w:date="2019-07-04T18:39:00Z">
              <w:tcPr>
                <w:tcW w:w="2112" w:type="dxa"/>
              </w:tcPr>
            </w:tcPrChange>
          </w:tcPr>
          <w:p w14:paraId="0DA6403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78" w:author="Oscar Guillermo Briones Llorente" w:date="2019-07-04T10:56:00Z"/>
                <w:rFonts w:ascii="Verdana" w:hAnsi="Verdana"/>
                <w:b/>
                <w:sz w:val="20"/>
                <w:szCs w:val="20"/>
                <w:rPrChange w:id="3779" w:author="Oscar Guillermo Briones Llorente" w:date="2019-07-04T14:43:00Z">
                  <w:rPr>
                    <w:ins w:id="3780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24578DF2" w14:textId="77777777" w:rsidTr="0072653F">
        <w:trPr>
          <w:trHeight w:val="340"/>
          <w:ins w:id="3781" w:author="Oscar Guillermo Briones Llorente" w:date="2019-07-04T10:56:00Z"/>
          <w:trPrChange w:id="378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78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321721AA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84" w:author="Oscar Guillermo Briones Llorente" w:date="2019-07-04T10:56:00Z"/>
                <w:rFonts w:ascii="Verdana" w:hAnsi="Verdana"/>
                <w:b/>
                <w:sz w:val="20"/>
                <w:szCs w:val="20"/>
                <w:rPrChange w:id="3785" w:author="Oscar Guillermo Briones Llorente" w:date="2019-07-04T14:43:00Z">
                  <w:rPr>
                    <w:ins w:id="3786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78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3C734C67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88" w:author="Oscar Guillermo Briones Llorente" w:date="2019-07-04T10:56:00Z"/>
                <w:rFonts w:ascii="Verdana" w:hAnsi="Verdana"/>
                <w:b/>
                <w:sz w:val="20"/>
                <w:szCs w:val="20"/>
                <w:rPrChange w:id="3789" w:author="Oscar Guillermo Briones Llorente" w:date="2019-07-04T14:43:00Z">
                  <w:rPr>
                    <w:ins w:id="379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791" w:author="Oscar Guillermo Briones Llorente" w:date="2019-07-04T18:39:00Z">
              <w:tcPr>
                <w:tcW w:w="2116" w:type="dxa"/>
              </w:tcPr>
            </w:tcPrChange>
          </w:tcPr>
          <w:p w14:paraId="2E46D67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92" w:author="Oscar Guillermo Briones Llorente" w:date="2019-07-04T10:56:00Z"/>
                <w:rFonts w:ascii="Verdana" w:hAnsi="Verdana"/>
                <w:b/>
                <w:sz w:val="20"/>
                <w:szCs w:val="20"/>
                <w:rPrChange w:id="3793" w:author="Oscar Guillermo Briones Llorente" w:date="2019-07-04T14:43:00Z">
                  <w:rPr>
                    <w:ins w:id="379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795" w:author="Oscar Guillermo Briones Llorente" w:date="2019-07-04T18:39:00Z">
              <w:tcPr>
                <w:tcW w:w="2127" w:type="dxa"/>
              </w:tcPr>
            </w:tcPrChange>
          </w:tcPr>
          <w:p w14:paraId="6E9FA02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796" w:author="Oscar Guillermo Briones Llorente" w:date="2019-07-04T10:56:00Z"/>
                <w:rFonts w:ascii="Verdana" w:hAnsi="Verdana"/>
                <w:b/>
                <w:sz w:val="20"/>
                <w:szCs w:val="20"/>
                <w:rPrChange w:id="3797" w:author="Oscar Guillermo Briones Llorente" w:date="2019-07-04T14:43:00Z">
                  <w:rPr>
                    <w:ins w:id="379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799" w:author="Oscar Guillermo Briones Llorente" w:date="2019-07-04T18:39:00Z">
              <w:tcPr>
                <w:tcW w:w="2112" w:type="dxa"/>
              </w:tcPr>
            </w:tcPrChange>
          </w:tcPr>
          <w:p w14:paraId="7CCECB3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00" w:author="Oscar Guillermo Briones Llorente" w:date="2019-07-04T10:56:00Z"/>
                <w:rFonts w:ascii="Verdana" w:hAnsi="Verdana"/>
                <w:b/>
                <w:sz w:val="20"/>
                <w:szCs w:val="20"/>
                <w:rPrChange w:id="3801" w:author="Oscar Guillermo Briones Llorente" w:date="2019-07-04T14:43:00Z">
                  <w:rPr>
                    <w:ins w:id="3802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0C735F3B" w14:textId="77777777" w:rsidTr="0072653F">
        <w:trPr>
          <w:trHeight w:val="340"/>
          <w:ins w:id="3803" w:author="Oscar Guillermo Briones Llorente" w:date="2019-07-04T10:56:00Z"/>
          <w:trPrChange w:id="380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80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DED4BF6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06" w:author="Oscar Guillermo Briones Llorente" w:date="2019-07-04T10:56:00Z"/>
                <w:rFonts w:ascii="Verdana" w:hAnsi="Verdana"/>
                <w:b/>
                <w:sz w:val="20"/>
                <w:szCs w:val="20"/>
                <w:rPrChange w:id="3807" w:author="Oscar Guillermo Briones Llorente" w:date="2019-07-04T14:43:00Z">
                  <w:rPr>
                    <w:ins w:id="3808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80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3880E6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10" w:author="Oscar Guillermo Briones Llorente" w:date="2019-07-04T10:56:00Z"/>
                <w:rFonts w:ascii="Verdana" w:hAnsi="Verdana"/>
                <w:b/>
                <w:sz w:val="20"/>
                <w:szCs w:val="20"/>
                <w:rPrChange w:id="3811" w:author="Oscar Guillermo Briones Llorente" w:date="2019-07-04T14:43:00Z">
                  <w:rPr>
                    <w:ins w:id="381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813" w:author="Oscar Guillermo Briones Llorente" w:date="2019-07-04T18:39:00Z">
              <w:tcPr>
                <w:tcW w:w="2116" w:type="dxa"/>
              </w:tcPr>
            </w:tcPrChange>
          </w:tcPr>
          <w:p w14:paraId="359D972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14" w:author="Oscar Guillermo Briones Llorente" w:date="2019-07-04T10:56:00Z"/>
                <w:rFonts w:ascii="Verdana" w:hAnsi="Verdana"/>
                <w:b/>
                <w:sz w:val="20"/>
                <w:szCs w:val="20"/>
                <w:rPrChange w:id="3815" w:author="Oscar Guillermo Briones Llorente" w:date="2019-07-04T14:43:00Z">
                  <w:rPr>
                    <w:ins w:id="381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817" w:author="Oscar Guillermo Briones Llorente" w:date="2019-07-04T18:39:00Z">
              <w:tcPr>
                <w:tcW w:w="2127" w:type="dxa"/>
              </w:tcPr>
            </w:tcPrChange>
          </w:tcPr>
          <w:p w14:paraId="79BC982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18" w:author="Oscar Guillermo Briones Llorente" w:date="2019-07-04T10:56:00Z"/>
                <w:rFonts w:ascii="Verdana" w:hAnsi="Verdana"/>
                <w:b/>
                <w:sz w:val="20"/>
                <w:szCs w:val="20"/>
                <w:rPrChange w:id="3819" w:author="Oscar Guillermo Briones Llorente" w:date="2019-07-04T14:43:00Z">
                  <w:rPr>
                    <w:ins w:id="382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821" w:author="Oscar Guillermo Briones Llorente" w:date="2019-07-04T18:39:00Z">
              <w:tcPr>
                <w:tcW w:w="2112" w:type="dxa"/>
              </w:tcPr>
            </w:tcPrChange>
          </w:tcPr>
          <w:p w14:paraId="5326A421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22" w:author="Oscar Guillermo Briones Llorente" w:date="2019-07-04T10:56:00Z"/>
                <w:rFonts w:ascii="Verdana" w:hAnsi="Verdana"/>
                <w:b/>
                <w:sz w:val="20"/>
                <w:szCs w:val="20"/>
                <w:rPrChange w:id="3823" w:author="Oscar Guillermo Briones Llorente" w:date="2019-07-04T14:43:00Z">
                  <w:rPr>
                    <w:ins w:id="3824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0171A2B8" w14:textId="77777777" w:rsidTr="0072653F">
        <w:trPr>
          <w:trHeight w:val="340"/>
          <w:ins w:id="3825" w:author="Oscar Guillermo Briones Llorente" w:date="2019-07-04T10:56:00Z"/>
          <w:trPrChange w:id="382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82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41191AB9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28" w:author="Oscar Guillermo Briones Llorente" w:date="2019-07-04T10:56:00Z"/>
                <w:rFonts w:ascii="Verdana" w:hAnsi="Verdana"/>
                <w:b/>
                <w:sz w:val="20"/>
                <w:szCs w:val="20"/>
                <w:rPrChange w:id="3829" w:author="Oscar Guillermo Briones Llorente" w:date="2019-07-04T14:43:00Z">
                  <w:rPr>
                    <w:ins w:id="3830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83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B22FF33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32" w:author="Oscar Guillermo Briones Llorente" w:date="2019-07-04T10:56:00Z"/>
                <w:rFonts w:ascii="Verdana" w:hAnsi="Verdana"/>
                <w:b/>
                <w:sz w:val="20"/>
                <w:szCs w:val="20"/>
                <w:rPrChange w:id="3833" w:author="Oscar Guillermo Briones Llorente" w:date="2019-07-04T14:43:00Z">
                  <w:rPr>
                    <w:ins w:id="383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835" w:author="Oscar Guillermo Briones Llorente" w:date="2019-07-04T18:39:00Z">
              <w:tcPr>
                <w:tcW w:w="2116" w:type="dxa"/>
              </w:tcPr>
            </w:tcPrChange>
          </w:tcPr>
          <w:p w14:paraId="08A5391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36" w:author="Oscar Guillermo Briones Llorente" w:date="2019-07-04T10:56:00Z"/>
                <w:rFonts w:ascii="Verdana" w:hAnsi="Verdana"/>
                <w:b/>
                <w:sz w:val="20"/>
                <w:szCs w:val="20"/>
                <w:rPrChange w:id="3837" w:author="Oscar Guillermo Briones Llorente" w:date="2019-07-04T14:43:00Z">
                  <w:rPr>
                    <w:ins w:id="383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839" w:author="Oscar Guillermo Briones Llorente" w:date="2019-07-04T18:39:00Z">
              <w:tcPr>
                <w:tcW w:w="2127" w:type="dxa"/>
              </w:tcPr>
            </w:tcPrChange>
          </w:tcPr>
          <w:p w14:paraId="458D1BD3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40" w:author="Oscar Guillermo Briones Llorente" w:date="2019-07-04T10:56:00Z"/>
                <w:rFonts w:ascii="Verdana" w:hAnsi="Verdana"/>
                <w:b/>
                <w:sz w:val="20"/>
                <w:szCs w:val="20"/>
                <w:rPrChange w:id="3841" w:author="Oscar Guillermo Briones Llorente" w:date="2019-07-04T14:43:00Z">
                  <w:rPr>
                    <w:ins w:id="384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843" w:author="Oscar Guillermo Briones Llorente" w:date="2019-07-04T18:39:00Z">
              <w:tcPr>
                <w:tcW w:w="2112" w:type="dxa"/>
              </w:tcPr>
            </w:tcPrChange>
          </w:tcPr>
          <w:p w14:paraId="5171450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44" w:author="Oscar Guillermo Briones Llorente" w:date="2019-07-04T10:56:00Z"/>
                <w:rFonts w:ascii="Verdana" w:hAnsi="Verdana"/>
                <w:b/>
                <w:sz w:val="20"/>
                <w:szCs w:val="20"/>
                <w:rPrChange w:id="3845" w:author="Oscar Guillermo Briones Llorente" w:date="2019-07-04T14:43:00Z">
                  <w:rPr>
                    <w:ins w:id="3846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3C7A31B5" w14:textId="77777777" w:rsidTr="0072653F">
        <w:trPr>
          <w:trHeight w:val="340"/>
          <w:ins w:id="3847" w:author="Oscar Guillermo Briones Llorente" w:date="2019-07-04T10:56:00Z"/>
          <w:trPrChange w:id="384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84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F7C0E68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50" w:author="Oscar Guillermo Briones Llorente" w:date="2019-07-04T10:56:00Z"/>
                <w:rFonts w:ascii="Verdana" w:hAnsi="Verdana"/>
                <w:b/>
                <w:sz w:val="20"/>
                <w:szCs w:val="20"/>
                <w:rPrChange w:id="3851" w:author="Oscar Guillermo Briones Llorente" w:date="2019-07-04T14:43:00Z">
                  <w:rPr>
                    <w:ins w:id="3852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85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5541BA5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54" w:author="Oscar Guillermo Briones Llorente" w:date="2019-07-04T10:56:00Z"/>
                <w:rFonts w:ascii="Verdana" w:hAnsi="Verdana"/>
                <w:b/>
                <w:sz w:val="20"/>
                <w:szCs w:val="20"/>
                <w:rPrChange w:id="3855" w:author="Oscar Guillermo Briones Llorente" w:date="2019-07-04T14:43:00Z">
                  <w:rPr>
                    <w:ins w:id="385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857" w:author="Oscar Guillermo Briones Llorente" w:date="2019-07-04T18:39:00Z">
              <w:tcPr>
                <w:tcW w:w="2116" w:type="dxa"/>
              </w:tcPr>
            </w:tcPrChange>
          </w:tcPr>
          <w:p w14:paraId="5597A70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58" w:author="Oscar Guillermo Briones Llorente" w:date="2019-07-04T10:56:00Z"/>
                <w:rFonts w:ascii="Verdana" w:hAnsi="Verdana"/>
                <w:b/>
                <w:sz w:val="20"/>
                <w:szCs w:val="20"/>
                <w:rPrChange w:id="3859" w:author="Oscar Guillermo Briones Llorente" w:date="2019-07-04T14:43:00Z">
                  <w:rPr>
                    <w:ins w:id="386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861" w:author="Oscar Guillermo Briones Llorente" w:date="2019-07-04T18:39:00Z">
              <w:tcPr>
                <w:tcW w:w="2127" w:type="dxa"/>
              </w:tcPr>
            </w:tcPrChange>
          </w:tcPr>
          <w:p w14:paraId="35EE98B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62" w:author="Oscar Guillermo Briones Llorente" w:date="2019-07-04T10:56:00Z"/>
                <w:rFonts w:ascii="Verdana" w:hAnsi="Verdana"/>
                <w:b/>
                <w:sz w:val="20"/>
                <w:szCs w:val="20"/>
                <w:rPrChange w:id="3863" w:author="Oscar Guillermo Briones Llorente" w:date="2019-07-04T14:43:00Z">
                  <w:rPr>
                    <w:ins w:id="386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865" w:author="Oscar Guillermo Briones Llorente" w:date="2019-07-04T18:39:00Z">
              <w:tcPr>
                <w:tcW w:w="2112" w:type="dxa"/>
              </w:tcPr>
            </w:tcPrChange>
          </w:tcPr>
          <w:p w14:paraId="1D64BB8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66" w:author="Oscar Guillermo Briones Llorente" w:date="2019-07-04T10:56:00Z"/>
                <w:rFonts w:ascii="Verdana" w:hAnsi="Verdana"/>
                <w:b/>
                <w:sz w:val="20"/>
                <w:szCs w:val="20"/>
                <w:rPrChange w:id="3867" w:author="Oscar Guillermo Briones Llorente" w:date="2019-07-04T14:43:00Z">
                  <w:rPr>
                    <w:ins w:id="3868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090A9824" w14:textId="77777777" w:rsidTr="0072653F">
        <w:trPr>
          <w:trHeight w:val="340"/>
          <w:ins w:id="3869" w:author="Oscar Guillermo Briones Llorente" w:date="2019-07-04T10:56:00Z"/>
          <w:trPrChange w:id="387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87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36D1D189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72" w:author="Oscar Guillermo Briones Llorente" w:date="2019-07-04T10:56:00Z"/>
                <w:rFonts w:ascii="Verdana" w:hAnsi="Verdana"/>
                <w:b/>
                <w:sz w:val="20"/>
                <w:szCs w:val="20"/>
                <w:rPrChange w:id="3873" w:author="Oscar Guillermo Briones Llorente" w:date="2019-07-04T14:43:00Z">
                  <w:rPr>
                    <w:ins w:id="3874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87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A603403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76" w:author="Oscar Guillermo Briones Llorente" w:date="2019-07-04T10:56:00Z"/>
                <w:rFonts w:ascii="Verdana" w:hAnsi="Verdana"/>
                <w:b/>
                <w:sz w:val="20"/>
                <w:szCs w:val="20"/>
                <w:rPrChange w:id="3877" w:author="Oscar Guillermo Briones Llorente" w:date="2019-07-04T14:43:00Z">
                  <w:rPr>
                    <w:ins w:id="387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879" w:author="Oscar Guillermo Briones Llorente" w:date="2019-07-04T18:39:00Z">
              <w:tcPr>
                <w:tcW w:w="2116" w:type="dxa"/>
              </w:tcPr>
            </w:tcPrChange>
          </w:tcPr>
          <w:p w14:paraId="47B81641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80" w:author="Oscar Guillermo Briones Llorente" w:date="2019-07-04T10:56:00Z"/>
                <w:rFonts w:ascii="Verdana" w:hAnsi="Verdana"/>
                <w:b/>
                <w:sz w:val="20"/>
                <w:szCs w:val="20"/>
                <w:rPrChange w:id="3881" w:author="Oscar Guillermo Briones Llorente" w:date="2019-07-04T14:43:00Z">
                  <w:rPr>
                    <w:ins w:id="388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883" w:author="Oscar Guillermo Briones Llorente" w:date="2019-07-04T18:39:00Z">
              <w:tcPr>
                <w:tcW w:w="2127" w:type="dxa"/>
              </w:tcPr>
            </w:tcPrChange>
          </w:tcPr>
          <w:p w14:paraId="7C3A9A2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84" w:author="Oscar Guillermo Briones Llorente" w:date="2019-07-04T10:56:00Z"/>
                <w:rFonts w:ascii="Verdana" w:hAnsi="Verdana"/>
                <w:b/>
                <w:sz w:val="20"/>
                <w:szCs w:val="20"/>
                <w:rPrChange w:id="3885" w:author="Oscar Guillermo Briones Llorente" w:date="2019-07-04T14:43:00Z">
                  <w:rPr>
                    <w:ins w:id="388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887" w:author="Oscar Guillermo Briones Llorente" w:date="2019-07-04T18:39:00Z">
              <w:tcPr>
                <w:tcW w:w="2112" w:type="dxa"/>
              </w:tcPr>
            </w:tcPrChange>
          </w:tcPr>
          <w:p w14:paraId="6F396CAA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88" w:author="Oscar Guillermo Briones Llorente" w:date="2019-07-04T10:56:00Z"/>
                <w:rFonts w:ascii="Verdana" w:hAnsi="Verdana"/>
                <w:b/>
                <w:sz w:val="20"/>
                <w:szCs w:val="20"/>
                <w:rPrChange w:id="3889" w:author="Oscar Guillermo Briones Llorente" w:date="2019-07-04T14:43:00Z">
                  <w:rPr>
                    <w:ins w:id="3890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2EEE9C98" w14:textId="77777777" w:rsidTr="0072653F">
        <w:trPr>
          <w:trHeight w:val="340"/>
          <w:ins w:id="3891" w:author="Oscar Guillermo Briones Llorente" w:date="2019-07-04T10:56:00Z"/>
          <w:trPrChange w:id="389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89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67B6395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94" w:author="Oscar Guillermo Briones Llorente" w:date="2019-07-04T10:56:00Z"/>
                <w:rFonts w:ascii="Verdana" w:hAnsi="Verdana"/>
                <w:b/>
                <w:sz w:val="20"/>
                <w:szCs w:val="20"/>
                <w:rPrChange w:id="3895" w:author="Oscar Guillermo Briones Llorente" w:date="2019-07-04T14:43:00Z">
                  <w:rPr>
                    <w:ins w:id="3896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89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6A8486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898" w:author="Oscar Guillermo Briones Llorente" w:date="2019-07-04T10:56:00Z"/>
                <w:rFonts w:ascii="Verdana" w:hAnsi="Verdana"/>
                <w:b/>
                <w:sz w:val="20"/>
                <w:szCs w:val="20"/>
                <w:rPrChange w:id="3899" w:author="Oscar Guillermo Briones Llorente" w:date="2019-07-04T14:43:00Z">
                  <w:rPr>
                    <w:ins w:id="390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901" w:author="Oscar Guillermo Briones Llorente" w:date="2019-07-04T18:39:00Z">
              <w:tcPr>
                <w:tcW w:w="2116" w:type="dxa"/>
              </w:tcPr>
            </w:tcPrChange>
          </w:tcPr>
          <w:p w14:paraId="30EEB29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02" w:author="Oscar Guillermo Briones Llorente" w:date="2019-07-04T10:56:00Z"/>
                <w:rFonts w:ascii="Verdana" w:hAnsi="Verdana"/>
                <w:b/>
                <w:sz w:val="20"/>
                <w:szCs w:val="20"/>
                <w:rPrChange w:id="3903" w:author="Oscar Guillermo Briones Llorente" w:date="2019-07-04T14:43:00Z">
                  <w:rPr>
                    <w:ins w:id="390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905" w:author="Oscar Guillermo Briones Llorente" w:date="2019-07-04T18:39:00Z">
              <w:tcPr>
                <w:tcW w:w="2127" w:type="dxa"/>
              </w:tcPr>
            </w:tcPrChange>
          </w:tcPr>
          <w:p w14:paraId="504651F3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06" w:author="Oscar Guillermo Briones Llorente" w:date="2019-07-04T10:56:00Z"/>
                <w:rFonts w:ascii="Verdana" w:hAnsi="Verdana"/>
                <w:b/>
                <w:sz w:val="20"/>
                <w:szCs w:val="20"/>
                <w:rPrChange w:id="3907" w:author="Oscar Guillermo Briones Llorente" w:date="2019-07-04T14:43:00Z">
                  <w:rPr>
                    <w:ins w:id="390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909" w:author="Oscar Guillermo Briones Llorente" w:date="2019-07-04T18:39:00Z">
              <w:tcPr>
                <w:tcW w:w="2112" w:type="dxa"/>
              </w:tcPr>
            </w:tcPrChange>
          </w:tcPr>
          <w:p w14:paraId="34C2C43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10" w:author="Oscar Guillermo Briones Llorente" w:date="2019-07-04T10:56:00Z"/>
                <w:rFonts w:ascii="Verdana" w:hAnsi="Verdana"/>
                <w:b/>
                <w:sz w:val="20"/>
                <w:szCs w:val="20"/>
                <w:rPrChange w:id="3911" w:author="Oscar Guillermo Briones Llorente" w:date="2019-07-04T14:43:00Z">
                  <w:rPr>
                    <w:ins w:id="3912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642E3642" w14:textId="77777777" w:rsidTr="0072653F">
        <w:trPr>
          <w:trHeight w:val="340"/>
          <w:ins w:id="3913" w:author="Oscar Guillermo Briones Llorente" w:date="2019-07-04T10:56:00Z"/>
          <w:trPrChange w:id="391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91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2FA3D8D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16" w:author="Oscar Guillermo Briones Llorente" w:date="2019-07-04T10:56:00Z"/>
                <w:rFonts w:ascii="Verdana" w:hAnsi="Verdana"/>
                <w:b/>
                <w:sz w:val="20"/>
                <w:szCs w:val="20"/>
                <w:rPrChange w:id="3917" w:author="Oscar Guillermo Briones Llorente" w:date="2019-07-04T14:43:00Z">
                  <w:rPr>
                    <w:ins w:id="3918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91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251804E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20" w:author="Oscar Guillermo Briones Llorente" w:date="2019-07-04T10:56:00Z"/>
                <w:rFonts w:ascii="Verdana" w:hAnsi="Verdana"/>
                <w:b/>
                <w:sz w:val="20"/>
                <w:szCs w:val="20"/>
                <w:rPrChange w:id="3921" w:author="Oscar Guillermo Briones Llorente" w:date="2019-07-04T14:43:00Z">
                  <w:rPr>
                    <w:ins w:id="392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923" w:author="Oscar Guillermo Briones Llorente" w:date="2019-07-04T18:39:00Z">
              <w:tcPr>
                <w:tcW w:w="2116" w:type="dxa"/>
              </w:tcPr>
            </w:tcPrChange>
          </w:tcPr>
          <w:p w14:paraId="2580814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24" w:author="Oscar Guillermo Briones Llorente" w:date="2019-07-04T10:56:00Z"/>
                <w:rFonts w:ascii="Verdana" w:hAnsi="Verdana"/>
                <w:b/>
                <w:sz w:val="20"/>
                <w:szCs w:val="20"/>
                <w:rPrChange w:id="3925" w:author="Oscar Guillermo Briones Llorente" w:date="2019-07-04T14:43:00Z">
                  <w:rPr>
                    <w:ins w:id="392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927" w:author="Oscar Guillermo Briones Llorente" w:date="2019-07-04T18:39:00Z">
              <w:tcPr>
                <w:tcW w:w="2127" w:type="dxa"/>
              </w:tcPr>
            </w:tcPrChange>
          </w:tcPr>
          <w:p w14:paraId="4DEC9AE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28" w:author="Oscar Guillermo Briones Llorente" w:date="2019-07-04T10:56:00Z"/>
                <w:rFonts w:ascii="Verdana" w:hAnsi="Verdana"/>
                <w:b/>
                <w:sz w:val="20"/>
                <w:szCs w:val="20"/>
                <w:rPrChange w:id="3929" w:author="Oscar Guillermo Briones Llorente" w:date="2019-07-04T14:43:00Z">
                  <w:rPr>
                    <w:ins w:id="393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931" w:author="Oscar Guillermo Briones Llorente" w:date="2019-07-04T18:39:00Z">
              <w:tcPr>
                <w:tcW w:w="2112" w:type="dxa"/>
              </w:tcPr>
            </w:tcPrChange>
          </w:tcPr>
          <w:p w14:paraId="09001B91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32" w:author="Oscar Guillermo Briones Llorente" w:date="2019-07-04T10:56:00Z"/>
                <w:rFonts w:ascii="Verdana" w:hAnsi="Verdana"/>
                <w:b/>
                <w:sz w:val="20"/>
                <w:szCs w:val="20"/>
                <w:rPrChange w:id="3933" w:author="Oscar Guillermo Briones Llorente" w:date="2019-07-04T14:43:00Z">
                  <w:rPr>
                    <w:ins w:id="3934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23D782B8" w14:textId="77777777" w:rsidTr="0072653F">
        <w:trPr>
          <w:trHeight w:val="340"/>
          <w:ins w:id="3935" w:author="Oscar Guillermo Briones Llorente" w:date="2019-07-04T10:56:00Z"/>
          <w:trPrChange w:id="393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93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5BE45EBD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38" w:author="Oscar Guillermo Briones Llorente" w:date="2019-07-04T10:56:00Z"/>
                <w:rFonts w:ascii="Verdana" w:hAnsi="Verdana"/>
                <w:b/>
                <w:sz w:val="20"/>
                <w:szCs w:val="20"/>
                <w:rPrChange w:id="3939" w:author="Oscar Guillermo Briones Llorente" w:date="2019-07-04T14:43:00Z">
                  <w:rPr>
                    <w:ins w:id="3940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94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3134D8D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42" w:author="Oscar Guillermo Briones Llorente" w:date="2019-07-04T10:56:00Z"/>
                <w:rFonts w:ascii="Verdana" w:hAnsi="Verdana"/>
                <w:b/>
                <w:sz w:val="20"/>
                <w:szCs w:val="20"/>
                <w:rPrChange w:id="3943" w:author="Oscar Guillermo Briones Llorente" w:date="2019-07-04T14:43:00Z">
                  <w:rPr>
                    <w:ins w:id="394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945" w:author="Oscar Guillermo Briones Llorente" w:date="2019-07-04T18:39:00Z">
              <w:tcPr>
                <w:tcW w:w="2116" w:type="dxa"/>
              </w:tcPr>
            </w:tcPrChange>
          </w:tcPr>
          <w:p w14:paraId="769312B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46" w:author="Oscar Guillermo Briones Llorente" w:date="2019-07-04T10:56:00Z"/>
                <w:rFonts w:ascii="Verdana" w:hAnsi="Verdana"/>
                <w:b/>
                <w:sz w:val="20"/>
                <w:szCs w:val="20"/>
                <w:rPrChange w:id="3947" w:author="Oscar Guillermo Briones Llorente" w:date="2019-07-04T14:43:00Z">
                  <w:rPr>
                    <w:ins w:id="394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949" w:author="Oscar Guillermo Briones Llorente" w:date="2019-07-04T18:39:00Z">
              <w:tcPr>
                <w:tcW w:w="2127" w:type="dxa"/>
              </w:tcPr>
            </w:tcPrChange>
          </w:tcPr>
          <w:p w14:paraId="0341869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50" w:author="Oscar Guillermo Briones Llorente" w:date="2019-07-04T10:56:00Z"/>
                <w:rFonts w:ascii="Verdana" w:hAnsi="Verdana"/>
                <w:b/>
                <w:sz w:val="20"/>
                <w:szCs w:val="20"/>
                <w:rPrChange w:id="3951" w:author="Oscar Guillermo Briones Llorente" w:date="2019-07-04T14:43:00Z">
                  <w:rPr>
                    <w:ins w:id="395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953" w:author="Oscar Guillermo Briones Llorente" w:date="2019-07-04T18:39:00Z">
              <w:tcPr>
                <w:tcW w:w="2112" w:type="dxa"/>
              </w:tcPr>
            </w:tcPrChange>
          </w:tcPr>
          <w:p w14:paraId="03D52AC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54" w:author="Oscar Guillermo Briones Llorente" w:date="2019-07-04T10:56:00Z"/>
                <w:rFonts w:ascii="Verdana" w:hAnsi="Verdana"/>
                <w:b/>
                <w:sz w:val="20"/>
                <w:szCs w:val="20"/>
                <w:rPrChange w:id="3955" w:author="Oscar Guillermo Briones Llorente" w:date="2019-07-04T14:43:00Z">
                  <w:rPr>
                    <w:ins w:id="3956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0D1BEACE" w14:textId="77777777" w:rsidTr="0072653F">
        <w:trPr>
          <w:trHeight w:val="340"/>
          <w:ins w:id="3957" w:author="Oscar Guillermo Briones Llorente" w:date="2019-07-04T10:56:00Z"/>
          <w:trPrChange w:id="395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95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DBE9691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60" w:author="Oscar Guillermo Briones Llorente" w:date="2019-07-04T10:56:00Z"/>
                <w:rFonts w:ascii="Verdana" w:hAnsi="Verdana"/>
                <w:b/>
                <w:sz w:val="20"/>
                <w:szCs w:val="20"/>
                <w:rPrChange w:id="3961" w:author="Oscar Guillermo Briones Llorente" w:date="2019-07-04T14:43:00Z">
                  <w:rPr>
                    <w:ins w:id="3962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96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33A2F91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64" w:author="Oscar Guillermo Briones Llorente" w:date="2019-07-04T10:56:00Z"/>
                <w:rFonts w:ascii="Verdana" w:hAnsi="Verdana"/>
                <w:b/>
                <w:sz w:val="20"/>
                <w:szCs w:val="20"/>
                <w:rPrChange w:id="3965" w:author="Oscar Guillermo Briones Llorente" w:date="2019-07-04T14:43:00Z">
                  <w:rPr>
                    <w:ins w:id="396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967" w:author="Oscar Guillermo Briones Llorente" w:date="2019-07-04T18:39:00Z">
              <w:tcPr>
                <w:tcW w:w="2116" w:type="dxa"/>
              </w:tcPr>
            </w:tcPrChange>
          </w:tcPr>
          <w:p w14:paraId="0E3A3F8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68" w:author="Oscar Guillermo Briones Llorente" w:date="2019-07-04T10:56:00Z"/>
                <w:rFonts w:ascii="Verdana" w:hAnsi="Verdana"/>
                <w:b/>
                <w:sz w:val="20"/>
                <w:szCs w:val="20"/>
                <w:rPrChange w:id="3969" w:author="Oscar Guillermo Briones Llorente" w:date="2019-07-04T14:43:00Z">
                  <w:rPr>
                    <w:ins w:id="397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971" w:author="Oscar Guillermo Briones Llorente" w:date="2019-07-04T18:39:00Z">
              <w:tcPr>
                <w:tcW w:w="2127" w:type="dxa"/>
              </w:tcPr>
            </w:tcPrChange>
          </w:tcPr>
          <w:p w14:paraId="6BA41CA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72" w:author="Oscar Guillermo Briones Llorente" w:date="2019-07-04T10:56:00Z"/>
                <w:rFonts w:ascii="Verdana" w:hAnsi="Verdana"/>
                <w:b/>
                <w:sz w:val="20"/>
                <w:szCs w:val="20"/>
                <w:rPrChange w:id="3973" w:author="Oscar Guillermo Briones Llorente" w:date="2019-07-04T14:43:00Z">
                  <w:rPr>
                    <w:ins w:id="397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975" w:author="Oscar Guillermo Briones Llorente" w:date="2019-07-04T18:39:00Z">
              <w:tcPr>
                <w:tcW w:w="2112" w:type="dxa"/>
              </w:tcPr>
            </w:tcPrChange>
          </w:tcPr>
          <w:p w14:paraId="11EB5B5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76" w:author="Oscar Guillermo Briones Llorente" w:date="2019-07-04T10:56:00Z"/>
                <w:rFonts w:ascii="Verdana" w:hAnsi="Verdana"/>
                <w:b/>
                <w:sz w:val="20"/>
                <w:szCs w:val="20"/>
                <w:rPrChange w:id="3977" w:author="Oscar Guillermo Briones Llorente" w:date="2019-07-04T14:43:00Z">
                  <w:rPr>
                    <w:ins w:id="3978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18372BF3" w14:textId="77777777" w:rsidTr="0072653F">
        <w:trPr>
          <w:trHeight w:val="340"/>
          <w:ins w:id="3979" w:author="Oscar Guillermo Briones Llorente" w:date="2019-07-04T10:56:00Z"/>
          <w:trPrChange w:id="398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398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30B9E48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82" w:author="Oscar Guillermo Briones Llorente" w:date="2019-07-04T10:56:00Z"/>
                <w:rFonts w:ascii="Verdana" w:hAnsi="Verdana"/>
                <w:b/>
                <w:sz w:val="20"/>
                <w:szCs w:val="20"/>
                <w:rPrChange w:id="3983" w:author="Oscar Guillermo Briones Llorente" w:date="2019-07-04T14:43:00Z">
                  <w:rPr>
                    <w:ins w:id="3984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398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FC3E18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86" w:author="Oscar Guillermo Briones Llorente" w:date="2019-07-04T10:56:00Z"/>
                <w:rFonts w:ascii="Verdana" w:hAnsi="Verdana"/>
                <w:b/>
                <w:sz w:val="20"/>
                <w:szCs w:val="20"/>
                <w:rPrChange w:id="3987" w:author="Oscar Guillermo Briones Llorente" w:date="2019-07-04T14:43:00Z">
                  <w:rPr>
                    <w:ins w:id="398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3989" w:author="Oscar Guillermo Briones Llorente" w:date="2019-07-04T18:39:00Z">
              <w:tcPr>
                <w:tcW w:w="2116" w:type="dxa"/>
              </w:tcPr>
            </w:tcPrChange>
          </w:tcPr>
          <w:p w14:paraId="48B01326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90" w:author="Oscar Guillermo Briones Llorente" w:date="2019-07-04T10:56:00Z"/>
                <w:rFonts w:ascii="Verdana" w:hAnsi="Verdana"/>
                <w:b/>
                <w:sz w:val="20"/>
                <w:szCs w:val="20"/>
                <w:rPrChange w:id="3991" w:author="Oscar Guillermo Briones Llorente" w:date="2019-07-04T14:43:00Z">
                  <w:rPr>
                    <w:ins w:id="399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3993" w:author="Oscar Guillermo Briones Llorente" w:date="2019-07-04T18:39:00Z">
              <w:tcPr>
                <w:tcW w:w="2127" w:type="dxa"/>
              </w:tcPr>
            </w:tcPrChange>
          </w:tcPr>
          <w:p w14:paraId="25DB6336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94" w:author="Oscar Guillermo Briones Llorente" w:date="2019-07-04T10:56:00Z"/>
                <w:rFonts w:ascii="Verdana" w:hAnsi="Verdana"/>
                <w:b/>
                <w:sz w:val="20"/>
                <w:szCs w:val="20"/>
                <w:rPrChange w:id="3995" w:author="Oscar Guillermo Briones Llorente" w:date="2019-07-04T14:43:00Z">
                  <w:rPr>
                    <w:ins w:id="399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3997" w:author="Oscar Guillermo Briones Llorente" w:date="2019-07-04T18:39:00Z">
              <w:tcPr>
                <w:tcW w:w="2112" w:type="dxa"/>
              </w:tcPr>
            </w:tcPrChange>
          </w:tcPr>
          <w:p w14:paraId="6C79D041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3998" w:author="Oscar Guillermo Briones Llorente" w:date="2019-07-04T10:56:00Z"/>
                <w:rFonts w:ascii="Verdana" w:hAnsi="Verdana"/>
                <w:b/>
                <w:sz w:val="20"/>
                <w:szCs w:val="20"/>
                <w:rPrChange w:id="3999" w:author="Oscar Guillermo Briones Llorente" w:date="2019-07-04T14:43:00Z">
                  <w:rPr>
                    <w:ins w:id="4000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69CB6EBF" w14:textId="77777777" w:rsidTr="0072653F">
        <w:trPr>
          <w:trHeight w:val="340"/>
          <w:ins w:id="4001" w:author="Oscar Guillermo Briones Llorente" w:date="2019-07-04T10:56:00Z"/>
          <w:trPrChange w:id="400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00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179DD721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04" w:author="Oscar Guillermo Briones Llorente" w:date="2019-07-04T10:56:00Z"/>
                <w:rFonts w:ascii="Verdana" w:hAnsi="Verdana"/>
                <w:b/>
                <w:sz w:val="20"/>
                <w:szCs w:val="20"/>
                <w:rPrChange w:id="4005" w:author="Oscar Guillermo Briones Llorente" w:date="2019-07-04T14:43:00Z">
                  <w:rPr>
                    <w:ins w:id="4006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00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D52DC4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08" w:author="Oscar Guillermo Briones Llorente" w:date="2019-07-04T10:56:00Z"/>
                <w:rFonts w:ascii="Verdana" w:hAnsi="Verdana"/>
                <w:b/>
                <w:sz w:val="20"/>
                <w:szCs w:val="20"/>
                <w:rPrChange w:id="4009" w:author="Oscar Guillermo Briones Llorente" w:date="2019-07-04T14:43:00Z">
                  <w:rPr>
                    <w:ins w:id="401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011" w:author="Oscar Guillermo Briones Llorente" w:date="2019-07-04T18:39:00Z">
              <w:tcPr>
                <w:tcW w:w="2116" w:type="dxa"/>
              </w:tcPr>
            </w:tcPrChange>
          </w:tcPr>
          <w:p w14:paraId="0ED8D6ED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12" w:author="Oscar Guillermo Briones Llorente" w:date="2019-07-04T10:56:00Z"/>
                <w:rFonts w:ascii="Verdana" w:hAnsi="Verdana"/>
                <w:b/>
                <w:sz w:val="20"/>
                <w:szCs w:val="20"/>
                <w:rPrChange w:id="4013" w:author="Oscar Guillermo Briones Llorente" w:date="2019-07-04T14:43:00Z">
                  <w:rPr>
                    <w:ins w:id="401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015" w:author="Oscar Guillermo Briones Llorente" w:date="2019-07-04T18:39:00Z">
              <w:tcPr>
                <w:tcW w:w="2127" w:type="dxa"/>
              </w:tcPr>
            </w:tcPrChange>
          </w:tcPr>
          <w:p w14:paraId="2FB9FAB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16" w:author="Oscar Guillermo Briones Llorente" w:date="2019-07-04T10:56:00Z"/>
                <w:rFonts w:ascii="Verdana" w:hAnsi="Verdana"/>
                <w:b/>
                <w:sz w:val="20"/>
                <w:szCs w:val="20"/>
                <w:rPrChange w:id="4017" w:author="Oscar Guillermo Briones Llorente" w:date="2019-07-04T14:43:00Z">
                  <w:rPr>
                    <w:ins w:id="401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019" w:author="Oscar Guillermo Briones Llorente" w:date="2019-07-04T18:39:00Z">
              <w:tcPr>
                <w:tcW w:w="2112" w:type="dxa"/>
              </w:tcPr>
            </w:tcPrChange>
          </w:tcPr>
          <w:p w14:paraId="0CD53127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20" w:author="Oscar Guillermo Briones Llorente" w:date="2019-07-04T10:56:00Z"/>
                <w:rFonts w:ascii="Verdana" w:hAnsi="Verdana"/>
                <w:b/>
                <w:sz w:val="20"/>
                <w:szCs w:val="20"/>
                <w:rPrChange w:id="4021" w:author="Oscar Guillermo Briones Llorente" w:date="2019-07-04T14:43:00Z">
                  <w:rPr>
                    <w:ins w:id="4022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059D97D1" w14:textId="77777777" w:rsidTr="0072653F">
        <w:trPr>
          <w:trHeight w:val="340"/>
          <w:ins w:id="4023" w:author="Oscar Guillermo Briones Llorente" w:date="2019-07-04T10:56:00Z"/>
          <w:trPrChange w:id="402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02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3C647D76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26" w:author="Oscar Guillermo Briones Llorente" w:date="2019-07-04T10:56:00Z"/>
                <w:rFonts w:ascii="Verdana" w:hAnsi="Verdana"/>
                <w:b/>
                <w:sz w:val="20"/>
                <w:szCs w:val="20"/>
                <w:rPrChange w:id="4027" w:author="Oscar Guillermo Briones Llorente" w:date="2019-07-04T14:43:00Z">
                  <w:rPr>
                    <w:ins w:id="4028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02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62DFD2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30" w:author="Oscar Guillermo Briones Llorente" w:date="2019-07-04T10:56:00Z"/>
                <w:rFonts w:ascii="Verdana" w:hAnsi="Verdana"/>
                <w:b/>
                <w:sz w:val="20"/>
                <w:szCs w:val="20"/>
                <w:rPrChange w:id="4031" w:author="Oscar Guillermo Briones Llorente" w:date="2019-07-04T14:43:00Z">
                  <w:rPr>
                    <w:ins w:id="403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033" w:author="Oscar Guillermo Briones Llorente" w:date="2019-07-04T18:39:00Z">
              <w:tcPr>
                <w:tcW w:w="2116" w:type="dxa"/>
              </w:tcPr>
            </w:tcPrChange>
          </w:tcPr>
          <w:p w14:paraId="5D564AA3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34" w:author="Oscar Guillermo Briones Llorente" w:date="2019-07-04T10:56:00Z"/>
                <w:rFonts w:ascii="Verdana" w:hAnsi="Verdana"/>
                <w:b/>
                <w:sz w:val="20"/>
                <w:szCs w:val="20"/>
                <w:rPrChange w:id="4035" w:author="Oscar Guillermo Briones Llorente" w:date="2019-07-04T14:43:00Z">
                  <w:rPr>
                    <w:ins w:id="403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037" w:author="Oscar Guillermo Briones Llorente" w:date="2019-07-04T18:39:00Z">
              <w:tcPr>
                <w:tcW w:w="2127" w:type="dxa"/>
              </w:tcPr>
            </w:tcPrChange>
          </w:tcPr>
          <w:p w14:paraId="527A3E5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38" w:author="Oscar Guillermo Briones Llorente" w:date="2019-07-04T10:56:00Z"/>
                <w:rFonts w:ascii="Verdana" w:hAnsi="Verdana"/>
                <w:b/>
                <w:sz w:val="20"/>
                <w:szCs w:val="20"/>
                <w:rPrChange w:id="4039" w:author="Oscar Guillermo Briones Llorente" w:date="2019-07-04T14:43:00Z">
                  <w:rPr>
                    <w:ins w:id="404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041" w:author="Oscar Guillermo Briones Llorente" w:date="2019-07-04T18:39:00Z">
              <w:tcPr>
                <w:tcW w:w="2112" w:type="dxa"/>
              </w:tcPr>
            </w:tcPrChange>
          </w:tcPr>
          <w:p w14:paraId="36B62B0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42" w:author="Oscar Guillermo Briones Llorente" w:date="2019-07-04T10:56:00Z"/>
                <w:rFonts w:ascii="Verdana" w:hAnsi="Verdana"/>
                <w:b/>
                <w:sz w:val="20"/>
                <w:szCs w:val="20"/>
                <w:rPrChange w:id="4043" w:author="Oscar Guillermo Briones Llorente" w:date="2019-07-04T14:43:00Z">
                  <w:rPr>
                    <w:ins w:id="4044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3AFC2899" w14:textId="77777777" w:rsidTr="0072653F">
        <w:trPr>
          <w:trHeight w:val="340"/>
          <w:ins w:id="4045" w:author="Oscar Guillermo Briones Llorente" w:date="2019-07-04T10:56:00Z"/>
          <w:trPrChange w:id="404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04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9D5F276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48" w:author="Oscar Guillermo Briones Llorente" w:date="2019-07-04T10:56:00Z"/>
                <w:rFonts w:ascii="Verdana" w:hAnsi="Verdana"/>
                <w:b/>
                <w:sz w:val="20"/>
                <w:szCs w:val="20"/>
                <w:rPrChange w:id="4049" w:author="Oscar Guillermo Briones Llorente" w:date="2019-07-04T14:43:00Z">
                  <w:rPr>
                    <w:ins w:id="4050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05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6FC361EB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52" w:author="Oscar Guillermo Briones Llorente" w:date="2019-07-04T10:56:00Z"/>
                <w:rFonts w:ascii="Verdana" w:hAnsi="Verdana"/>
                <w:b/>
                <w:sz w:val="20"/>
                <w:szCs w:val="20"/>
                <w:rPrChange w:id="4053" w:author="Oscar Guillermo Briones Llorente" w:date="2019-07-04T14:43:00Z">
                  <w:rPr>
                    <w:ins w:id="405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055" w:author="Oscar Guillermo Briones Llorente" w:date="2019-07-04T18:39:00Z">
              <w:tcPr>
                <w:tcW w:w="2116" w:type="dxa"/>
              </w:tcPr>
            </w:tcPrChange>
          </w:tcPr>
          <w:p w14:paraId="3590786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56" w:author="Oscar Guillermo Briones Llorente" w:date="2019-07-04T10:56:00Z"/>
                <w:rFonts w:ascii="Verdana" w:hAnsi="Verdana"/>
                <w:b/>
                <w:sz w:val="20"/>
                <w:szCs w:val="20"/>
                <w:rPrChange w:id="4057" w:author="Oscar Guillermo Briones Llorente" w:date="2019-07-04T14:43:00Z">
                  <w:rPr>
                    <w:ins w:id="405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059" w:author="Oscar Guillermo Briones Llorente" w:date="2019-07-04T18:39:00Z">
              <w:tcPr>
                <w:tcW w:w="2127" w:type="dxa"/>
              </w:tcPr>
            </w:tcPrChange>
          </w:tcPr>
          <w:p w14:paraId="026796A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60" w:author="Oscar Guillermo Briones Llorente" w:date="2019-07-04T10:56:00Z"/>
                <w:rFonts w:ascii="Verdana" w:hAnsi="Verdana"/>
                <w:b/>
                <w:sz w:val="20"/>
                <w:szCs w:val="20"/>
                <w:rPrChange w:id="4061" w:author="Oscar Guillermo Briones Llorente" w:date="2019-07-04T14:43:00Z">
                  <w:rPr>
                    <w:ins w:id="406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063" w:author="Oscar Guillermo Briones Llorente" w:date="2019-07-04T18:39:00Z">
              <w:tcPr>
                <w:tcW w:w="2112" w:type="dxa"/>
              </w:tcPr>
            </w:tcPrChange>
          </w:tcPr>
          <w:p w14:paraId="5B0A737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64" w:author="Oscar Guillermo Briones Llorente" w:date="2019-07-04T10:56:00Z"/>
                <w:rFonts w:ascii="Verdana" w:hAnsi="Verdana"/>
                <w:b/>
                <w:sz w:val="20"/>
                <w:szCs w:val="20"/>
                <w:rPrChange w:id="4065" w:author="Oscar Guillermo Briones Llorente" w:date="2019-07-04T14:43:00Z">
                  <w:rPr>
                    <w:ins w:id="4066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752DECFA" w14:textId="77777777" w:rsidTr="0072653F">
        <w:trPr>
          <w:trHeight w:val="340"/>
          <w:ins w:id="4067" w:author="Oscar Guillermo Briones Llorente" w:date="2019-07-04T10:56:00Z"/>
          <w:trPrChange w:id="406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06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6AE3EEF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70" w:author="Oscar Guillermo Briones Llorente" w:date="2019-07-04T10:56:00Z"/>
                <w:rFonts w:ascii="Verdana" w:hAnsi="Verdana"/>
                <w:b/>
                <w:sz w:val="20"/>
                <w:szCs w:val="20"/>
                <w:rPrChange w:id="4071" w:author="Oscar Guillermo Briones Llorente" w:date="2019-07-04T14:43:00Z">
                  <w:rPr>
                    <w:ins w:id="4072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07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15B1505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74" w:author="Oscar Guillermo Briones Llorente" w:date="2019-07-04T10:56:00Z"/>
                <w:rFonts w:ascii="Verdana" w:hAnsi="Verdana"/>
                <w:b/>
                <w:sz w:val="20"/>
                <w:szCs w:val="20"/>
                <w:rPrChange w:id="4075" w:author="Oscar Guillermo Briones Llorente" w:date="2019-07-04T14:43:00Z">
                  <w:rPr>
                    <w:ins w:id="407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077" w:author="Oscar Guillermo Briones Llorente" w:date="2019-07-04T18:39:00Z">
              <w:tcPr>
                <w:tcW w:w="2116" w:type="dxa"/>
              </w:tcPr>
            </w:tcPrChange>
          </w:tcPr>
          <w:p w14:paraId="4E64A4E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78" w:author="Oscar Guillermo Briones Llorente" w:date="2019-07-04T10:56:00Z"/>
                <w:rFonts w:ascii="Verdana" w:hAnsi="Verdana"/>
                <w:b/>
                <w:sz w:val="20"/>
                <w:szCs w:val="20"/>
                <w:rPrChange w:id="4079" w:author="Oscar Guillermo Briones Llorente" w:date="2019-07-04T14:43:00Z">
                  <w:rPr>
                    <w:ins w:id="408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081" w:author="Oscar Guillermo Briones Llorente" w:date="2019-07-04T18:39:00Z">
              <w:tcPr>
                <w:tcW w:w="2127" w:type="dxa"/>
              </w:tcPr>
            </w:tcPrChange>
          </w:tcPr>
          <w:p w14:paraId="0615FBD9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82" w:author="Oscar Guillermo Briones Llorente" w:date="2019-07-04T10:56:00Z"/>
                <w:rFonts w:ascii="Verdana" w:hAnsi="Verdana"/>
                <w:b/>
                <w:sz w:val="20"/>
                <w:szCs w:val="20"/>
                <w:rPrChange w:id="4083" w:author="Oscar Guillermo Briones Llorente" w:date="2019-07-04T14:43:00Z">
                  <w:rPr>
                    <w:ins w:id="408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085" w:author="Oscar Guillermo Briones Llorente" w:date="2019-07-04T18:39:00Z">
              <w:tcPr>
                <w:tcW w:w="2112" w:type="dxa"/>
              </w:tcPr>
            </w:tcPrChange>
          </w:tcPr>
          <w:p w14:paraId="146B587A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86" w:author="Oscar Guillermo Briones Llorente" w:date="2019-07-04T10:56:00Z"/>
                <w:rFonts w:ascii="Verdana" w:hAnsi="Verdana"/>
                <w:b/>
                <w:sz w:val="20"/>
                <w:szCs w:val="20"/>
                <w:rPrChange w:id="4087" w:author="Oscar Guillermo Briones Llorente" w:date="2019-07-04T14:43:00Z">
                  <w:rPr>
                    <w:ins w:id="4088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6434DA93" w14:textId="77777777" w:rsidTr="0072653F">
        <w:trPr>
          <w:trHeight w:val="340"/>
          <w:ins w:id="4089" w:author="Oscar Guillermo Briones Llorente" w:date="2019-07-04T10:56:00Z"/>
          <w:trPrChange w:id="4090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091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7DE9168C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92" w:author="Oscar Guillermo Briones Llorente" w:date="2019-07-04T10:56:00Z"/>
                <w:rFonts w:ascii="Verdana" w:hAnsi="Verdana"/>
                <w:b/>
                <w:sz w:val="20"/>
                <w:szCs w:val="20"/>
                <w:rPrChange w:id="4093" w:author="Oscar Guillermo Briones Llorente" w:date="2019-07-04T14:43:00Z">
                  <w:rPr>
                    <w:ins w:id="4094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095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212F011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096" w:author="Oscar Guillermo Briones Llorente" w:date="2019-07-04T10:56:00Z"/>
                <w:rFonts w:ascii="Verdana" w:hAnsi="Verdana"/>
                <w:b/>
                <w:sz w:val="20"/>
                <w:szCs w:val="20"/>
                <w:rPrChange w:id="4097" w:author="Oscar Guillermo Briones Llorente" w:date="2019-07-04T14:43:00Z">
                  <w:rPr>
                    <w:ins w:id="409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099" w:author="Oscar Guillermo Briones Llorente" w:date="2019-07-04T18:39:00Z">
              <w:tcPr>
                <w:tcW w:w="2116" w:type="dxa"/>
              </w:tcPr>
            </w:tcPrChange>
          </w:tcPr>
          <w:p w14:paraId="5B90BC14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00" w:author="Oscar Guillermo Briones Llorente" w:date="2019-07-04T10:56:00Z"/>
                <w:rFonts w:ascii="Verdana" w:hAnsi="Verdana"/>
                <w:b/>
                <w:sz w:val="20"/>
                <w:szCs w:val="20"/>
                <w:rPrChange w:id="4101" w:author="Oscar Guillermo Briones Llorente" w:date="2019-07-04T14:43:00Z">
                  <w:rPr>
                    <w:ins w:id="410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103" w:author="Oscar Guillermo Briones Llorente" w:date="2019-07-04T18:39:00Z">
              <w:tcPr>
                <w:tcW w:w="2127" w:type="dxa"/>
              </w:tcPr>
            </w:tcPrChange>
          </w:tcPr>
          <w:p w14:paraId="5A8C278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04" w:author="Oscar Guillermo Briones Llorente" w:date="2019-07-04T10:56:00Z"/>
                <w:rFonts w:ascii="Verdana" w:hAnsi="Verdana"/>
                <w:b/>
                <w:sz w:val="20"/>
                <w:szCs w:val="20"/>
                <w:rPrChange w:id="4105" w:author="Oscar Guillermo Briones Llorente" w:date="2019-07-04T14:43:00Z">
                  <w:rPr>
                    <w:ins w:id="410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107" w:author="Oscar Guillermo Briones Llorente" w:date="2019-07-04T18:39:00Z">
              <w:tcPr>
                <w:tcW w:w="2112" w:type="dxa"/>
              </w:tcPr>
            </w:tcPrChange>
          </w:tcPr>
          <w:p w14:paraId="4DD44A57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08" w:author="Oscar Guillermo Briones Llorente" w:date="2019-07-04T10:56:00Z"/>
                <w:rFonts w:ascii="Verdana" w:hAnsi="Verdana"/>
                <w:b/>
                <w:sz w:val="20"/>
                <w:szCs w:val="20"/>
                <w:rPrChange w:id="4109" w:author="Oscar Guillermo Briones Llorente" w:date="2019-07-04T14:43:00Z">
                  <w:rPr>
                    <w:ins w:id="4110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33096FB8" w14:textId="77777777" w:rsidTr="0072653F">
        <w:trPr>
          <w:trHeight w:val="340"/>
          <w:ins w:id="4111" w:author="Oscar Guillermo Briones Llorente" w:date="2019-07-04T10:56:00Z"/>
          <w:trPrChange w:id="4112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113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5AB2139D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14" w:author="Oscar Guillermo Briones Llorente" w:date="2019-07-04T10:56:00Z"/>
                <w:rFonts w:ascii="Verdana" w:hAnsi="Verdana"/>
                <w:b/>
                <w:sz w:val="20"/>
                <w:szCs w:val="20"/>
                <w:rPrChange w:id="4115" w:author="Oscar Guillermo Briones Llorente" w:date="2019-07-04T14:43:00Z">
                  <w:rPr>
                    <w:ins w:id="4116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117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7CA7628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18" w:author="Oscar Guillermo Briones Llorente" w:date="2019-07-04T10:56:00Z"/>
                <w:rFonts w:ascii="Verdana" w:hAnsi="Verdana"/>
                <w:b/>
                <w:sz w:val="20"/>
                <w:szCs w:val="20"/>
                <w:rPrChange w:id="4119" w:author="Oscar Guillermo Briones Llorente" w:date="2019-07-04T14:43:00Z">
                  <w:rPr>
                    <w:ins w:id="412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121" w:author="Oscar Guillermo Briones Llorente" w:date="2019-07-04T18:39:00Z">
              <w:tcPr>
                <w:tcW w:w="2116" w:type="dxa"/>
              </w:tcPr>
            </w:tcPrChange>
          </w:tcPr>
          <w:p w14:paraId="3C7C800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22" w:author="Oscar Guillermo Briones Llorente" w:date="2019-07-04T10:56:00Z"/>
                <w:rFonts w:ascii="Verdana" w:hAnsi="Verdana"/>
                <w:b/>
                <w:sz w:val="20"/>
                <w:szCs w:val="20"/>
                <w:rPrChange w:id="4123" w:author="Oscar Guillermo Briones Llorente" w:date="2019-07-04T14:43:00Z">
                  <w:rPr>
                    <w:ins w:id="412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125" w:author="Oscar Guillermo Briones Llorente" w:date="2019-07-04T18:39:00Z">
              <w:tcPr>
                <w:tcW w:w="2127" w:type="dxa"/>
              </w:tcPr>
            </w:tcPrChange>
          </w:tcPr>
          <w:p w14:paraId="0F479CFA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26" w:author="Oscar Guillermo Briones Llorente" w:date="2019-07-04T10:56:00Z"/>
                <w:rFonts w:ascii="Verdana" w:hAnsi="Verdana"/>
                <w:b/>
                <w:sz w:val="20"/>
                <w:szCs w:val="20"/>
                <w:rPrChange w:id="4127" w:author="Oscar Guillermo Briones Llorente" w:date="2019-07-04T14:43:00Z">
                  <w:rPr>
                    <w:ins w:id="412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129" w:author="Oscar Guillermo Briones Llorente" w:date="2019-07-04T18:39:00Z">
              <w:tcPr>
                <w:tcW w:w="2112" w:type="dxa"/>
              </w:tcPr>
            </w:tcPrChange>
          </w:tcPr>
          <w:p w14:paraId="495DEAE7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30" w:author="Oscar Guillermo Briones Llorente" w:date="2019-07-04T10:56:00Z"/>
                <w:rFonts w:ascii="Verdana" w:hAnsi="Verdana"/>
                <w:b/>
                <w:sz w:val="20"/>
                <w:szCs w:val="20"/>
                <w:rPrChange w:id="4131" w:author="Oscar Guillermo Briones Llorente" w:date="2019-07-04T14:43:00Z">
                  <w:rPr>
                    <w:ins w:id="4132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479DD770" w14:textId="77777777" w:rsidTr="0072653F">
        <w:trPr>
          <w:trHeight w:val="340"/>
          <w:ins w:id="4133" w:author="Oscar Guillermo Briones Llorente" w:date="2019-07-04T10:56:00Z"/>
          <w:trPrChange w:id="4134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135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C0FAA7B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36" w:author="Oscar Guillermo Briones Llorente" w:date="2019-07-04T10:56:00Z"/>
                <w:rFonts w:ascii="Verdana" w:hAnsi="Verdana"/>
                <w:b/>
                <w:sz w:val="20"/>
                <w:szCs w:val="20"/>
                <w:rPrChange w:id="4137" w:author="Oscar Guillermo Briones Llorente" w:date="2019-07-04T14:43:00Z">
                  <w:rPr>
                    <w:ins w:id="4138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139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500BF2D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40" w:author="Oscar Guillermo Briones Llorente" w:date="2019-07-04T10:56:00Z"/>
                <w:rFonts w:ascii="Verdana" w:hAnsi="Verdana"/>
                <w:b/>
                <w:sz w:val="20"/>
                <w:szCs w:val="20"/>
                <w:rPrChange w:id="4141" w:author="Oscar Guillermo Briones Llorente" w:date="2019-07-04T14:43:00Z">
                  <w:rPr>
                    <w:ins w:id="414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143" w:author="Oscar Guillermo Briones Llorente" w:date="2019-07-04T18:39:00Z">
              <w:tcPr>
                <w:tcW w:w="2116" w:type="dxa"/>
              </w:tcPr>
            </w:tcPrChange>
          </w:tcPr>
          <w:p w14:paraId="75703137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44" w:author="Oscar Guillermo Briones Llorente" w:date="2019-07-04T10:56:00Z"/>
                <w:rFonts w:ascii="Verdana" w:hAnsi="Verdana"/>
                <w:b/>
                <w:sz w:val="20"/>
                <w:szCs w:val="20"/>
                <w:rPrChange w:id="4145" w:author="Oscar Guillermo Briones Llorente" w:date="2019-07-04T14:43:00Z">
                  <w:rPr>
                    <w:ins w:id="414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147" w:author="Oscar Guillermo Briones Llorente" w:date="2019-07-04T18:39:00Z">
              <w:tcPr>
                <w:tcW w:w="2127" w:type="dxa"/>
              </w:tcPr>
            </w:tcPrChange>
          </w:tcPr>
          <w:p w14:paraId="6C1D08A2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48" w:author="Oscar Guillermo Briones Llorente" w:date="2019-07-04T10:56:00Z"/>
                <w:rFonts w:ascii="Verdana" w:hAnsi="Verdana"/>
                <w:b/>
                <w:sz w:val="20"/>
                <w:szCs w:val="20"/>
                <w:rPrChange w:id="4149" w:author="Oscar Guillermo Briones Llorente" w:date="2019-07-04T14:43:00Z">
                  <w:rPr>
                    <w:ins w:id="415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151" w:author="Oscar Guillermo Briones Llorente" w:date="2019-07-04T18:39:00Z">
              <w:tcPr>
                <w:tcW w:w="2112" w:type="dxa"/>
              </w:tcPr>
            </w:tcPrChange>
          </w:tcPr>
          <w:p w14:paraId="30E12038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52" w:author="Oscar Guillermo Briones Llorente" w:date="2019-07-04T10:56:00Z"/>
                <w:rFonts w:ascii="Verdana" w:hAnsi="Verdana"/>
                <w:b/>
                <w:sz w:val="20"/>
                <w:szCs w:val="20"/>
                <w:rPrChange w:id="4153" w:author="Oscar Guillermo Briones Llorente" w:date="2019-07-04T14:43:00Z">
                  <w:rPr>
                    <w:ins w:id="4154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0BE35CF0" w14:textId="77777777" w:rsidTr="0072653F">
        <w:trPr>
          <w:trHeight w:val="340"/>
          <w:ins w:id="4155" w:author="Oscar Guillermo Briones Llorente" w:date="2019-07-04T10:56:00Z"/>
          <w:trPrChange w:id="4156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157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0D5ECE64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58" w:author="Oscar Guillermo Briones Llorente" w:date="2019-07-04T10:56:00Z"/>
                <w:rFonts w:ascii="Verdana" w:hAnsi="Verdana"/>
                <w:b/>
                <w:sz w:val="20"/>
                <w:szCs w:val="20"/>
                <w:rPrChange w:id="4159" w:author="Oscar Guillermo Briones Llorente" w:date="2019-07-04T14:43:00Z">
                  <w:rPr>
                    <w:ins w:id="4160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161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0920789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62" w:author="Oscar Guillermo Briones Llorente" w:date="2019-07-04T10:56:00Z"/>
                <w:rFonts w:ascii="Verdana" w:hAnsi="Verdana"/>
                <w:b/>
                <w:sz w:val="20"/>
                <w:szCs w:val="20"/>
                <w:rPrChange w:id="4163" w:author="Oscar Guillermo Briones Llorente" w:date="2019-07-04T14:43:00Z">
                  <w:rPr>
                    <w:ins w:id="416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165" w:author="Oscar Guillermo Briones Llorente" w:date="2019-07-04T18:39:00Z">
              <w:tcPr>
                <w:tcW w:w="2116" w:type="dxa"/>
              </w:tcPr>
            </w:tcPrChange>
          </w:tcPr>
          <w:p w14:paraId="3DC01845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66" w:author="Oscar Guillermo Briones Llorente" w:date="2019-07-04T10:56:00Z"/>
                <w:rFonts w:ascii="Verdana" w:hAnsi="Verdana"/>
                <w:b/>
                <w:sz w:val="20"/>
                <w:szCs w:val="20"/>
                <w:rPrChange w:id="4167" w:author="Oscar Guillermo Briones Llorente" w:date="2019-07-04T14:43:00Z">
                  <w:rPr>
                    <w:ins w:id="4168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169" w:author="Oscar Guillermo Briones Llorente" w:date="2019-07-04T18:39:00Z">
              <w:tcPr>
                <w:tcW w:w="2127" w:type="dxa"/>
              </w:tcPr>
            </w:tcPrChange>
          </w:tcPr>
          <w:p w14:paraId="0D6FE4DD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70" w:author="Oscar Guillermo Briones Llorente" w:date="2019-07-04T10:56:00Z"/>
                <w:rFonts w:ascii="Verdana" w:hAnsi="Verdana"/>
                <w:b/>
                <w:sz w:val="20"/>
                <w:szCs w:val="20"/>
                <w:rPrChange w:id="4171" w:author="Oscar Guillermo Briones Llorente" w:date="2019-07-04T14:43:00Z">
                  <w:rPr>
                    <w:ins w:id="4172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173" w:author="Oscar Guillermo Briones Llorente" w:date="2019-07-04T18:39:00Z">
              <w:tcPr>
                <w:tcW w:w="2112" w:type="dxa"/>
              </w:tcPr>
            </w:tcPrChange>
          </w:tcPr>
          <w:p w14:paraId="18ABA4F0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74" w:author="Oscar Guillermo Briones Llorente" w:date="2019-07-04T10:56:00Z"/>
                <w:rFonts w:ascii="Verdana" w:hAnsi="Verdana"/>
                <w:b/>
                <w:sz w:val="20"/>
                <w:szCs w:val="20"/>
                <w:rPrChange w:id="4175" w:author="Oscar Guillermo Briones Llorente" w:date="2019-07-04T14:43:00Z">
                  <w:rPr>
                    <w:ins w:id="4176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3B02651E" w14:textId="77777777" w:rsidTr="0072653F">
        <w:trPr>
          <w:trHeight w:val="340"/>
          <w:ins w:id="4177" w:author="Oscar Guillermo Briones Llorente" w:date="2019-07-04T10:56:00Z"/>
          <w:trPrChange w:id="4178" w:author="Oscar Guillermo Briones Llorente" w:date="2019-07-04T18:39:00Z">
            <w:trPr>
              <w:trHeight w:val="340"/>
            </w:trPr>
          </w:trPrChange>
        </w:trPr>
        <w:tc>
          <w:tcPr>
            <w:tcW w:w="1210" w:type="dxa"/>
            <w:tcBorders>
              <w:right w:val="single" w:sz="4" w:space="0" w:color="auto"/>
            </w:tcBorders>
            <w:tcPrChange w:id="4179" w:author="Oscar Guillermo Briones Llorente" w:date="2019-07-04T18:39:00Z">
              <w:tcPr>
                <w:tcW w:w="441" w:type="dxa"/>
                <w:tcBorders>
                  <w:right w:val="single" w:sz="4" w:space="0" w:color="auto"/>
                </w:tcBorders>
              </w:tcPr>
            </w:tcPrChange>
          </w:tcPr>
          <w:p w14:paraId="2C711D2F" w14:textId="77777777" w:rsidR="00D13277" w:rsidRPr="009A0313" w:rsidRDefault="006D6499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80" w:author="Oscar Guillermo Briones Llorente" w:date="2019-07-04T10:56:00Z"/>
                <w:rFonts w:ascii="Verdana" w:hAnsi="Verdana"/>
                <w:b/>
                <w:sz w:val="20"/>
                <w:szCs w:val="20"/>
                <w:rPrChange w:id="4181" w:author="Oscar Guillermo Briones Llorente" w:date="2019-07-04T14:43:00Z">
                  <w:rPr>
                    <w:ins w:id="4182" w:author="Oscar Guillermo Briones Llorente" w:date="2019-07-04T10:56:00Z"/>
                    <w:b/>
                  </w:rPr>
                </w:rPrChange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PrChange w:id="4183" w:author="Oscar Guillermo Briones Llorente" w:date="2019-07-04T18:39:00Z">
              <w:tcPr>
                <w:tcW w:w="1900" w:type="dxa"/>
                <w:tcBorders>
                  <w:left w:val="single" w:sz="4" w:space="0" w:color="auto"/>
                </w:tcBorders>
              </w:tcPr>
            </w:tcPrChange>
          </w:tcPr>
          <w:p w14:paraId="0A795E2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84" w:author="Oscar Guillermo Briones Llorente" w:date="2019-07-04T10:56:00Z"/>
                <w:rFonts w:ascii="Verdana" w:hAnsi="Verdana"/>
                <w:b/>
                <w:sz w:val="20"/>
                <w:szCs w:val="20"/>
                <w:rPrChange w:id="4185" w:author="Oscar Guillermo Briones Llorente" w:date="2019-07-04T14:43:00Z">
                  <w:rPr>
                    <w:ins w:id="4186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53" w:type="dxa"/>
            <w:tcPrChange w:id="4187" w:author="Oscar Guillermo Briones Llorente" w:date="2019-07-04T18:39:00Z">
              <w:tcPr>
                <w:tcW w:w="2116" w:type="dxa"/>
              </w:tcPr>
            </w:tcPrChange>
          </w:tcPr>
          <w:p w14:paraId="6D1ED6D6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88" w:author="Oscar Guillermo Briones Llorente" w:date="2019-07-04T10:56:00Z"/>
                <w:rFonts w:ascii="Verdana" w:hAnsi="Verdana"/>
                <w:b/>
                <w:sz w:val="20"/>
                <w:szCs w:val="20"/>
                <w:rPrChange w:id="4189" w:author="Oscar Guillermo Briones Llorente" w:date="2019-07-04T14:43:00Z">
                  <w:rPr>
                    <w:ins w:id="4190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974" w:type="dxa"/>
            <w:tcPrChange w:id="4191" w:author="Oscar Guillermo Briones Llorente" w:date="2019-07-04T18:39:00Z">
              <w:tcPr>
                <w:tcW w:w="2127" w:type="dxa"/>
              </w:tcPr>
            </w:tcPrChange>
          </w:tcPr>
          <w:p w14:paraId="5324BE8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92" w:author="Oscar Guillermo Briones Llorente" w:date="2019-07-04T10:56:00Z"/>
                <w:rFonts w:ascii="Verdana" w:hAnsi="Verdana"/>
                <w:b/>
                <w:sz w:val="20"/>
                <w:szCs w:val="20"/>
                <w:rPrChange w:id="4193" w:author="Oscar Guillermo Briones Llorente" w:date="2019-07-04T14:43:00Z">
                  <w:rPr>
                    <w:ins w:id="4194" w:author="Oscar Guillermo Briones Llorente" w:date="2019-07-04T10:56:00Z"/>
                    <w:b/>
                  </w:rPr>
                </w:rPrChange>
              </w:rPr>
            </w:pPr>
          </w:p>
        </w:tc>
        <w:tc>
          <w:tcPr>
            <w:tcW w:w="1871" w:type="dxa"/>
            <w:tcPrChange w:id="4195" w:author="Oscar Guillermo Briones Llorente" w:date="2019-07-04T18:39:00Z">
              <w:tcPr>
                <w:tcW w:w="2112" w:type="dxa"/>
              </w:tcPr>
            </w:tcPrChange>
          </w:tcPr>
          <w:p w14:paraId="43AF66AA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196" w:author="Oscar Guillermo Briones Llorente" w:date="2019-07-04T10:56:00Z"/>
                <w:rFonts w:ascii="Verdana" w:hAnsi="Verdana"/>
                <w:b/>
                <w:sz w:val="20"/>
                <w:szCs w:val="20"/>
                <w:rPrChange w:id="4197" w:author="Oscar Guillermo Briones Llorente" w:date="2019-07-04T14:43:00Z">
                  <w:rPr>
                    <w:ins w:id="4198" w:author="Oscar Guillermo Briones Llorente" w:date="2019-07-04T10:56:00Z"/>
                    <w:b/>
                  </w:rPr>
                </w:rPrChange>
              </w:rPr>
            </w:pPr>
          </w:p>
        </w:tc>
      </w:tr>
      <w:tr w:rsidR="009A0313" w:rsidRPr="009A0313" w14:paraId="51B21606" w14:textId="77777777" w:rsidTr="0072653F">
        <w:trPr>
          <w:trHeight w:val="284"/>
          <w:ins w:id="4199" w:author="Oscar Guillermo Briones Llorente" w:date="2019-07-04T10:56:00Z"/>
          <w:trPrChange w:id="4200" w:author="Oscar Guillermo Briones Llorente" w:date="2019-07-04T18:39:00Z">
            <w:trPr>
              <w:trHeight w:val="284"/>
            </w:trPr>
          </w:trPrChange>
        </w:trPr>
        <w:tc>
          <w:tcPr>
            <w:tcW w:w="6597" w:type="dxa"/>
            <w:gridSpan w:val="4"/>
            <w:tcPrChange w:id="4201" w:author="Oscar Guillermo Briones Llorente" w:date="2019-07-04T18:39:00Z">
              <w:tcPr>
                <w:tcW w:w="6584" w:type="dxa"/>
                <w:gridSpan w:val="4"/>
              </w:tcPr>
            </w:tcPrChange>
          </w:tcPr>
          <w:p w14:paraId="65EE162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right"/>
              <w:rPr>
                <w:ins w:id="4202" w:author="Oscar Guillermo Briones Llorente" w:date="2019-07-04T10:56:00Z"/>
                <w:rFonts w:ascii="Verdana" w:hAnsi="Verdana"/>
                <w:b/>
                <w:sz w:val="20"/>
                <w:szCs w:val="20"/>
                <w:rPrChange w:id="4203" w:author="Oscar Guillermo Briones Llorente" w:date="2019-07-04T14:43:00Z">
                  <w:rPr>
                    <w:ins w:id="4204" w:author="Oscar Guillermo Briones Llorente" w:date="2019-07-04T10:56:00Z"/>
                    <w:b/>
                  </w:rPr>
                </w:rPrChange>
              </w:rPr>
            </w:pPr>
            <w:ins w:id="4205" w:author="Oscar Guillermo Briones Llorente" w:date="2019-07-04T10:56:00Z">
              <w:r w:rsidRPr="009A0313">
                <w:rPr>
                  <w:rFonts w:ascii="Verdana" w:hAnsi="Verdana"/>
                  <w:b/>
                  <w:sz w:val="20"/>
                  <w:szCs w:val="20"/>
                  <w:rPrChange w:id="4206" w:author="Oscar Guillermo Briones Llorente" w:date="2019-07-04T14:43:00Z">
                    <w:rPr>
                      <w:b/>
                    </w:rPr>
                  </w:rPrChange>
                </w:rPr>
                <w:t>TOTAL $</w:t>
              </w:r>
            </w:ins>
          </w:p>
        </w:tc>
        <w:tc>
          <w:tcPr>
            <w:tcW w:w="1871" w:type="dxa"/>
            <w:tcPrChange w:id="4207" w:author="Oscar Guillermo Briones Llorente" w:date="2019-07-04T18:39:00Z">
              <w:tcPr>
                <w:tcW w:w="2112" w:type="dxa"/>
              </w:tcPr>
            </w:tcPrChange>
          </w:tcPr>
          <w:p w14:paraId="79D593DC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208" w:author="Oscar Guillermo Briones Llorente" w:date="2019-07-04T10:56:00Z"/>
                <w:rFonts w:ascii="Verdana" w:hAnsi="Verdana"/>
                <w:b/>
                <w:sz w:val="20"/>
                <w:szCs w:val="20"/>
                <w:rPrChange w:id="4209" w:author="Oscar Guillermo Briones Llorente" w:date="2019-07-04T14:43:00Z">
                  <w:rPr>
                    <w:ins w:id="4210" w:author="Oscar Guillermo Briones Llorente" w:date="2019-07-04T10:56:00Z"/>
                    <w:b/>
                  </w:rPr>
                </w:rPrChange>
              </w:rPr>
            </w:pPr>
          </w:p>
          <w:p w14:paraId="1196651F" w14:textId="77777777" w:rsidR="00D13277" w:rsidRPr="009A0313" w:rsidRDefault="00D13277" w:rsidP="00DC4045">
            <w:pPr>
              <w:tabs>
                <w:tab w:val="left" w:pos="284"/>
              </w:tabs>
              <w:ind w:left="142" w:firstLine="567"/>
              <w:jc w:val="center"/>
              <w:rPr>
                <w:ins w:id="4211" w:author="Oscar Guillermo Briones Llorente" w:date="2019-07-04T10:56:00Z"/>
                <w:rFonts w:ascii="Verdana" w:hAnsi="Verdana"/>
                <w:b/>
                <w:sz w:val="20"/>
                <w:szCs w:val="20"/>
                <w:rPrChange w:id="4212" w:author="Oscar Guillermo Briones Llorente" w:date="2019-07-04T14:43:00Z">
                  <w:rPr>
                    <w:ins w:id="4213" w:author="Oscar Guillermo Briones Llorente" w:date="2019-07-04T10:56:00Z"/>
                    <w:b/>
                  </w:rPr>
                </w:rPrChange>
              </w:rPr>
            </w:pPr>
          </w:p>
        </w:tc>
      </w:tr>
    </w:tbl>
    <w:p w14:paraId="3803D420" w14:textId="77777777" w:rsidR="00D13277" w:rsidRPr="009A0313" w:rsidRDefault="00D13277" w:rsidP="00DC4045">
      <w:pPr>
        <w:pBdr>
          <w:bottom w:val="single" w:sz="4" w:space="1" w:color="auto"/>
        </w:pBdr>
        <w:tabs>
          <w:tab w:val="left" w:pos="284"/>
        </w:tabs>
        <w:ind w:left="142" w:firstLine="567"/>
        <w:jc w:val="both"/>
        <w:rPr>
          <w:ins w:id="4214" w:author="Oscar Guillermo Briones Llorente" w:date="2019-07-04T10:56:00Z"/>
          <w:rFonts w:ascii="Verdana" w:hAnsi="Verdana"/>
          <w:sz w:val="20"/>
          <w:szCs w:val="20"/>
          <w:rPrChange w:id="4215" w:author="Oscar Guillermo Briones Llorente" w:date="2019-07-04T14:43:00Z">
            <w:rPr>
              <w:ins w:id="4216" w:author="Oscar Guillermo Briones Llorente" w:date="2019-07-04T10:56:00Z"/>
            </w:rPr>
          </w:rPrChange>
        </w:rPr>
      </w:pPr>
    </w:p>
    <w:p w14:paraId="05ED9157" w14:textId="77777777" w:rsidR="00D13277" w:rsidRPr="009A0313" w:rsidRDefault="00D13277" w:rsidP="00DC4045">
      <w:pPr>
        <w:pBdr>
          <w:bottom w:val="single" w:sz="4" w:space="1" w:color="auto"/>
        </w:pBdr>
        <w:tabs>
          <w:tab w:val="left" w:pos="284"/>
        </w:tabs>
        <w:ind w:left="142" w:firstLine="567"/>
        <w:jc w:val="both"/>
        <w:rPr>
          <w:ins w:id="4217" w:author="Oscar Guillermo Briones Llorente" w:date="2019-07-04T10:56:00Z"/>
          <w:rFonts w:ascii="Verdana" w:hAnsi="Verdana"/>
          <w:sz w:val="20"/>
          <w:szCs w:val="20"/>
          <w:rPrChange w:id="4218" w:author="Oscar Guillermo Briones Llorente" w:date="2019-07-04T14:43:00Z">
            <w:rPr>
              <w:ins w:id="4219" w:author="Oscar Guillermo Briones Llorente" w:date="2019-07-04T10:56:00Z"/>
            </w:rPr>
          </w:rPrChange>
        </w:rPr>
      </w:pPr>
    </w:p>
    <w:p w14:paraId="05ED758D" w14:textId="77777777" w:rsidR="00D13277" w:rsidRPr="009A0313" w:rsidRDefault="00D13277" w:rsidP="00DC4045">
      <w:pPr>
        <w:tabs>
          <w:tab w:val="left" w:pos="284"/>
        </w:tabs>
        <w:ind w:left="142" w:firstLine="567"/>
        <w:jc w:val="center"/>
        <w:rPr>
          <w:ins w:id="4220" w:author="Oscar Guillermo Briones Llorente" w:date="2019-07-04T10:56:00Z"/>
          <w:rFonts w:ascii="Verdana" w:hAnsi="Verdana"/>
          <w:b/>
          <w:sz w:val="20"/>
          <w:szCs w:val="20"/>
          <w:rPrChange w:id="4221" w:author="Oscar Guillermo Briones Llorente" w:date="2019-07-04T14:43:00Z">
            <w:rPr>
              <w:ins w:id="4222" w:author="Oscar Guillermo Briones Llorente" w:date="2019-07-04T10:56:00Z"/>
              <w:b/>
            </w:rPr>
          </w:rPrChange>
        </w:rPr>
      </w:pPr>
      <w:ins w:id="4223" w:author="Oscar Guillermo Briones Llorente" w:date="2019-07-04T10:56:00Z">
        <w:r w:rsidRPr="009A0313">
          <w:rPr>
            <w:rFonts w:ascii="Verdana" w:hAnsi="Verdana"/>
            <w:b/>
            <w:sz w:val="20"/>
            <w:szCs w:val="20"/>
            <w:rPrChange w:id="4224" w:author="Oscar Guillermo Briones Llorente" w:date="2019-07-04T14:43:00Z">
              <w:rPr>
                <w:b/>
              </w:rPr>
            </w:rPrChange>
          </w:rPr>
          <w:t>Firma Representante Legal de la Unidad Administradora de Fondos y Timbre de la Organización</w:t>
        </w:r>
      </w:ins>
    </w:p>
    <w:p w14:paraId="01C34585" w14:textId="77777777" w:rsidR="0001162B" w:rsidRPr="0004457E" w:rsidRDefault="00D13277">
      <w:pPr>
        <w:tabs>
          <w:tab w:val="left" w:pos="284"/>
        </w:tabs>
        <w:ind w:left="142" w:firstLine="567"/>
        <w:jc w:val="center"/>
        <w:rPr>
          <w:rFonts w:ascii="Verdana" w:hAnsi="Verdana"/>
          <w:b/>
          <w:sz w:val="16"/>
          <w:szCs w:val="16"/>
          <w:rPrChange w:id="4225" w:author="Oscar Guillermo Briones Llorente" w:date="2019-07-04T18:30:00Z">
            <w:rPr>
              <w:rFonts w:ascii="Verdana" w:eastAsia="Geo" w:hAnsi="Verdana" w:cs="Geo"/>
            </w:rPr>
          </w:rPrChange>
        </w:rPr>
        <w:pPrChange w:id="4226" w:author="Oscar Guillermo Briones Llorente" w:date="2019-07-04T18:30:00Z">
          <w:pPr>
            <w:tabs>
              <w:tab w:val="left" w:pos="2175"/>
            </w:tabs>
          </w:pPr>
        </w:pPrChange>
      </w:pPr>
      <w:ins w:id="4227" w:author="Oscar Guillermo Briones Llorente" w:date="2019-07-04T10:56:00Z">
        <w:r w:rsidRPr="0001162B">
          <w:rPr>
            <w:rFonts w:ascii="Verdana" w:hAnsi="Verdana"/>
            <w:i/>
            <w:sz w:val="16"/>
            <w:szCs w:val="16"/>
            <w:rPrChange w:id="4228" w:author="Oscar Guillermo Briones Llorente" w:date="2019-07-04T17:29:00Z">
              <w:rPr>
                <w:i/>
              </w:rPr>
            </w:rPrChange>
          </w:rPr>
          <w:t xml:space="preserve">Nota: El </w:t>
        </w:r>
      </w:ins>
      <w:ins w:id="4229" w:author="Oscar Guillermo Briones Llorente" w:date="2019-07-04T10:57:00Z">
        <w:r w:rsidRPr="0001162B">
          <w:rPr>
            <w:rFonts w:ascii="Verdana" w:hAnsi="Verdana"/>
            <w:i/>
            <w:sz w:val="16"/>
            <w:szCs w:val="16"/>
            <w:rPrChange w:id="4230" w:author="Oscar Guillermo Briones Llorente" w:date="2019-07-04T17:29:00Z">
              <w:rPr>
                <w:rFonts w:ascii="Verdana" w:hAnsi="Verdana"/>
                <w:i/>
                <w:sz w:val="20"/>
                <w:szCs w:val="20"/>
              </w:rPr>
            </w:rPrChange>
          </w:rPr>
          <w:t>Servicio de Salud y/o el Ministerio de Salud</w:t>
        </w:r>
      </w:ins>
      <w:ins w:id="4231" w:author="Oscar Guillermo Briones Llorente" w:date="2019-07-04T10:56:00Z">
        <w:r w:rsidRPr="0001162B">
          <w:rPr>
            <w:rFonts w:ascii="Verdana" w:hAnsi="Verdana"/>
            <w:i/>
            <w:sz w:val="16"/>
            <w:szCs w:val="16"/>
            <w:rPrChange w:id="4232" w:author="Oscar Guillermo Briones Llorente" w:date="2019-07-04T17:29:00Z">
              <w:rPr>
                <w:i/>
              </w:rPr>
            </w:rPrChange>
          </w:rPr>
          <w:t xml:space="preserve"> se reserva el derecho de solicitar documentación complementaria a lo indicado en el presente formulario en el caso que la revisión de cuentas así lo amerite.</w:t>
        </w:r>
      </w:ins>
    </w:p>
    <w:sectPr w:rsidR="0001162B" w:rsidRPr="0004457E" w:rsidSect="009A0313">
      <w:headerReference w:type="default" r:id="rId12"/>
      <w:footerReference w:type="default" r:id="rId13"/>
      <w:type w:val="nextPage"/>
      <w:pgSz w:w="12240" w:h="15840" w:code="1"/>
      <w:pgMar w:top="1417" w:right="1701" w:bottom="1417" w:left="1701" w:header="720" w:footer="720" w:gutter="0"/>
      <w:pgNumType w:start="0"/>
      <w:cols w:space="720"/>
      <w:docGrid w:linePitch="299"/>
      <w:sectPrChange w:id="4252" w:author="Oscar Guillermo Briones Llorente" w:date="2019-07-04T14:39:00Z">
        <w:sectPr w:rsidR="0001162B" w:rsidRPr="0004457E" w:rsidSect="009A0313">
          <w:type w:val="continuous"/>
          <w:pgSz w:w="12188" w:h="16374" w:code="0"/>
          <w:pgMar w:top="1400" w:right="900" w:bottom="0" w:left="90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3232" w14:textId="77777777" w:rsidR="00E86A5B" w:rsidRDefault="00E86A5B" w:rsidP="00D85CEA">
      <w:pPr>
        <w:spacing w:after="0" w:line="240" w:lineRule="auto"/>
      </w:pPr>
      <w:r>
        <w:separator/>
      </w:r>
    </w:p>
  </w:endnote>
  <w:endnote w:type="continuationSeparator" w:id="0">
    <w:p w14:paraId="19DC28EF" w14:textId="77777777" w:rsidR="00E86A5B" w:rsidRDefault="00E86A5B" w:rsidP="00D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Hurme Geometric Sans 4">
    <w:altName w:val="Calibri"/>
    <w:panose1 w:val="00000000000000000000"/>
    <w:charset w:val="00"/>
    <w:family w:val="roman"/>
    <w:notTrueType/>
    <w:pitch w:val="default"/>
  </w:font>
  <w:font w:name="Andes">
    <w:altName w:val="Calibri"/>
    <w:charset w:val="00"/>
    <w:family w:val="auto"/>
    <w:pitch w:val="default"/>
  </w:font>
  <w:font w:name="Klavik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1" w:type="pct"/>
      <w:tblLayout w:type="fixed"/>
      <w:tblLook w:val="04A0" w:firstRow="1" w:lastRow="0" w:firstColumn="1" w:lastColumn="0" w:noHBand="0" w:noVBand="1"/>
      <w:tblPrChange w:id="4234" w:author="Oscar Guillermo Briones Llorente" w:date="2019-07-04T15:51:00Z">
        <w:tblPr>
          <w:tblpPr w:leftFromText="187" w:rightFromText="187" w:vertAnchor="page" w:horzAnchor="margin" w:tblpXSpec="center" w:tblpYSpec="bottom"/>
          <w:tblW w:w="5000" w:type="pct"/>
          <w:tblLayout w:type="fixed"/>
          <w:tblLook w:val="04A0" w:firstRow="1" w:lastRow="0" w:firstColumn="1" w:lastColumn="0" w:noHBand="0" w:noVBand="1"/>
        </w:tblPr>
      </w:tblPrChange>
    </w:tblPr>
    <w:tblGrid>
      <w:gridCol w:w="8364"/>
      <w:gridCol w:w="476"/>
      <w:tblGridChange w:id="4235">
        <w:tblGrid>
          <w:gridCol w:w="7070"/>
          <w:gridCol w:w="1768"/>
        </w:tblGrid>
      </w:tblGridChange>
    </w:tblGrid>
    <w:customXmlInsRangeStart w:id="4236" w:author="Oscar Guillermo Briones Llorente" w:date="2019-07-04T14:38:00Z"/>
    <w:sdt>
      <w:sdtPr>
        <w:rPr>
          <w:rFonts w:asciiTheme="majorHAnsi" w:eastAsiaTheme="majorEastAsia" w:hAnsiTheme="majorHAnsi" w:cstheme="majorBidi"/>
          <w:sz w:val="20"/>
          <w:szCs w:val="20"/>
        </w:rPr>
        <w:id w:val="-548138149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customXmlInsRangeEnd w:id="4236"/>
        <w:tr w:rsidR="007E7210" w14:paraId="1F0197FE" w14:textId="77777777" w:rsidTr="003858CE">
          <w:trPr>
            <w:trHeight w:val="727"/>
            <w:ins w:id="4237" w:author="Oscar Guillermo Briones Llorente" w:date="2019-07-04T14:38:00Z"/>
            <w:trPrChange w:id="4238" w:author="Oscar Guillermo Briones Llorente" w:date="2019-07-04T15:51:00Z">
              <w:trPr>
                <w:trHeight w:val="727"/>
              </w:trPr>
            </w:trPrChange>
          </w:trPr>
          <w:tc>
            <w:tcPr>
              <w:tcW w:w="4731" w:type="pct"/>
              <w:tcBorders>
                <w:right w:val="triple" w:sz="4" w:space="0" w:color="5B9BD5" w:themeColor="accent1"/>
              </w:tcBorders>
              <w:tcPrChange w:id="4239" w:author="Oscar Guillermo Briones Llorente" w:date="2019-07-04T15:51:00Z">
                <w:tcPr>
                  <w:tcW w:w="4000" w:type="pct"/>
                  <w:tcBorders>
                    <w:right w:val="triple" w:sz="4" w:space="0" w:color="5B9BD5" w:themeColor="accent1"/>
                  </w:tcBorders>
                </w:tcPr>
              </w:tcPrChange>
            </w:tcPr>
            <w:p w14:paraId="2E87836E" w14:textId="77777777" w:rsidR="007E7210" w:rsidRDefault="007E7210" w:rsidP="00863F3A">
              <w:pPr>
                <w:tabs>
                  <w:tab w:val="left" w:pos="620"/>
                  <w:tab w:val="center" w:pos="4320"/>
                </w:tabs>
                <w:jc w:val="right"/>
                <w:rPr>
                  <w:ins w:id="4240" w:author="Oscar Guillermo Briones Llorente" w:date="2019-07-04T14:38:00Z"/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269" w:type="pct"/>
              <w:tcBorders>
                <w:left w:val="triple" w:sz="4" w:space="0" w:color="5B9BD5" w:themeColor="accent1"/>
              </w:tcBorders>
              <w:tcPrChange w:id="4241" w:author="Oscar Guillermo Briones Llorente" w:date="2019-07-04T15:51:00Z">
                <w:tcPr>
                  <w:tcW w:w="1000" w:type="pct"/>
                  <w:tcBorders>
                    <w:left w:val="triple" w:sz="4" w:space="0" w:color="5B9BD5" w:themeColor="accent1"/>
                  </w:tcBorders>
                </w:tcPr>
              </w:tcPrChange>
            </w:tcPr>
            <w:p w14:paraId="1FC9E276" w14:textId="77777777" w:rsidR="007E7210" w:rsidRDefault="007E7210">
              <w:pPr>
                <w:tabs>
                  <w:tab w:val="left" w:pos="1490"/>
                </w:tabs>
                <w:rPr>
                  <w:ins w:id="4242" w:author="Oscar Guillermo Briones Llorente" w:date="2019-07-04T14:38:00Z"/>
                  <w:rFonts w:asciiTheme="majorHAnsi" w:eastAsiaTheme="majorEastAsia" w:hAnsiTheme="majorHAnsi" w:cstheme="majorBidi"/>
                  <w:sz w:val="28"/>
                  <w:szCs w:val="28"/>
                </w:rPr>
              </w:pPr>
              <w:ins w:id="4243" w:author="Oscar Guillermo Briones Llorente" w:date="2019-07-04T14:38:00Z">
                <w:r w:rsidRPr="002A3567">
                  <w:rPr>
                    <w:rFonts w:ascii="Verdana" w:hAnsi="Verdana"/>
                    <w:sz w:val="18"/>
                    <w:szCs w:val="20"/>
                    <w:rPrChange w:id="4244" w:author="Oscar Guillermo Briones Llorente" w:date="2019-07-04T15:50:00Z">
                      <w:rPr/>
                    </w:rPrChange>
                  </w:rPr>
                  <w:fldChar w:fldCharType="begin"/>
                </w:r>
                <w:r w:rsidRPr="002A3567">
                  <w:rPr>
                    <w:rFonts w:ascii="Verdana" w:hAnsi="Verdana"/>
                    <w:sz w:val="18"/>
                    <w:szCs w:val="20"/>
                    <w:rPrChange w:id="4245" w:author="Oscar Guillermo Briones Llorente" w:date="2019-07-04T15:50:00Z">
                      <w:rPr/>
                    </w:rPrChange>
                  </w:rPr>
                  <w:instrText>PAGE    \* MERGEFORMAT</w:instrText>
                </w:r>
                <w:r w:rsidRPr="002A3567">
                  <w:rPr>
                    <w:rFonts w:ascii="Verdana" w:hAnsi="Verdana"/>
                    <w:sz w:val="18"/>
                    <w:szCs w:val="20"/>
                    <w:rPrChange w:id="4246" w:author="Oscar Guillermo Briones Llorente" w:date="2019-07-04T15:50:00Z">
                      <w:rPr/>
                    </w:rPrChange>
                  </w:rPr>
                  <w:fldChar w:fldCharType="separate"/>
                </w:r>
              </w:ins>
              <w:r w:rsidR="00DC1745" w:rsidRPr="00DC1745">
                <w:rPr>
                  <w:rFonts w:ascii="Verdana" w:hAnsi="Verdana"/>
                  <w:noProof/>
                  <w:sz w:val="18"/>
                  <w:szCs w:val="20"/>
                  <w:lang w:val="es-ES"/>
                </w:rPr>
                <w:t>15</w:t>
              </w:r>
              <w:ins w:id="4247" w:author="Oscar Guillermo Briones Llorente" w:date="2019-07-04T14:38:00Z">
                <w:r w:rsidRPr="002A3567">
                  <w:rPr>
                    <w:rFonts w:ascii="Verdana" w:hAnsi="Verdana"/>
                    <w:sz w:val="18"/>
                    <w:szCs w:val="20"/>
                    <w:rPrChange w:id="4248" w:author="Oscar Guillermo Briones Llorente" w:date="2019-07-04T15:50:00Z">
                      <w:rPr/>
                    </w:rPrChange>
                  </w:rPr>
                  <w:fldChar w:fldCharType="end"/>
                </w:r>
              </w:ins>
            </w:p>
          </w:tc>
        </w:tr>
        <w:customXmlInsRangeStart w:id="4249" w:author="Oscar Guillermo Briones Llorente" w:date="2019-07-04T14:38:00Z"/>
      </w:sdtContent>
    </w:sdt>
    <w:customXmlInsRangeEnd w:id="4249"/>
  </w:tbl>
  <w:p w14:paraId="1B30BDEC" w14:textId="77777777" w:rsidR="007E7210" w:rsidRDefault="007E7210">
    <w:pPr>
      <w:pStyle w:val="Piedepgina"/>
    </w:pPr>
    <w:ins w:id="4250" w:author="Oscar Guillermo Briones Llorente" w:date="2019-07-04T18:47:00Z">
      <w:r w:rsidRPr="005557C8">
        <w:rPr>
          <w:noProof/>
        </w:rPr>
        <w:drawing>
          <wp:anchor distT="0" distB="0" distL="114300" distR="114300" simplePos="0" relativeHeight="251673600" behindDoc="0" locked="0" layoutInCell="1" allowOverlap="1" wp14:anchorId="48136EC6" wp14:editId="2C8D7F5E">
            <wp:simplePos x="0" y="0"/>
            <wp:positionH relativeFrom="margin">
              <wp:align>left</wp:align>
            </wp:positionH>
            <wp:positionV relativeFrom="paragraph">
              <wp:posOffset>334588</wp:posOffset>
            </wp:positionV>
            <wp:extent cx="1035504" cy="286679"/>
            <wp:effectExtent l="0" t="0" r="0" b="0"/>
            <wp:wrapNone/>
            <wp:docPr id="239" name="Imagen 239" descr="Resultado de imagen para chile lo hacemos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ile lo hacemos to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4" r="46463" b="30611"/>
                    <a:stretch/>
                  </pic:blipFill>
                  <pic:spPr bwMode="auto">
                    <a:xfrm>
                      <a:off x="0" y="0"/>
                      <a:ext cx="1035504" cy="28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4251" w:author="Oscar Guillermo Briones Llorente" w:date="2019-07-04T14:39:00Z">
      <w:r>
        <w:rPr>
          <w:rFonts w:asciiTheme="majorHAnsi" w:eastAsiaTheme="majorEastAsia" w:hAnsiTheme="majorHAnsi" w:cstheme="majorBid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B5C0008" wp14:editId="237A064E">
            <wp:simplePos x="0" y="0"/>
            <wp:positionH relativeFrom="column">
              <wp:posOffset>5694514</wp:posOffset>
            </wp:positionH>
            <wp:positionV relativeFrom="paragraph">
              <wp:posOffset>131748</wp:posOffset>
            </wp:positionV>
            <wp:extent cx="475699" cy="284761"/>
            <wp:effectExtent l="0" t="0" r="635" b="127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le en marcha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99" cy="28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0D4B" w14:textId="77777777" w:rsidR="00E86A5B" w:rsidRDefault="00E86A5B" w:rsidP="00D85CEA">
      <w:pPr>
        <w:spacing w:after="0" w:line="240" w:lineRule="auto"/>
      </w:pPr>
      <w:r>
        <w:separator/>
      </w:r>
    </w:p>
  </w:footnote>
  <w:footnote w:type="continuationSeparator" w:id="0">
    <w:p w14:paraId="2F55A8AE" w14:textId="77777777" w:rsidR="00E86A5B" w:rsidRDefault="00E86A5B" w:rsidP="00D8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4881" w14:textId="77777777" w:rsidR="007E7210" w:rsidRDefault="007E7210">
    <w:pPr>
      <w:pStyle w:val="Encabezado"/>
    </w:pPr>
    <w:ins w:id="4233" w:author="Oscar Guillermo Briones Llorente" w:date="2019-07-03T08:54:00Z">
      <w:r w:rsidRPr="005557C8">
        <w:rPr>
          <w:noProof/>
        </w:rPr>
        <w:drawing>
          <wp:anchor distT="0" distB="0" distL="114300" distR="114300" simplePos="0" relativeHeight="251670528" behindDoc="0" locked="0" layoutInCell="1" allowOverlap="1" wp14:anchorId="0A45FA79" wp14:editId="39A69E4B">
            <wp:simplePos x="0" y="0"/>
            <wp:positionH relativeFrom="margin">
              <wp:align>left</wp:align>
            </wp:positionH>
            <wp:positionV relativeFrom="paragraph">
              <wp:posOffset>-464025</wp:posOffset>
            </wp:positionV>
            <wp:extent cx="1035506" cy="320723"/>
            <wp:effectExtent l="0" t="0" r="0" b="3175"/>
            <wp:wrapNone/>
            <wp:docPr id="17" name="Imagen 17" descr="Resultado de imagen para chile lo hacemos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ile lo hacemos to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4" r="46463" b="30611"/>
                    <a:stretch/>
                  </pic:blipFill>
                  <pic:spPr bwMode="auto">
                    <a:xfrm>
                      <a:off x="0" y="0"/>
                      <a:ext cx="1057911" cy="32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75"/>
    <w:multiLevelType w:val="hybridMultilevel"/>
    <w:tmpl w:val="0EFC1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8BF"/>
    <w:multiLevelType w:val="hybridMultilevel"/>
    <w:tmpl w:val="0A7A50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1B4"/>
    <w:multiLevelType w:val="hybridMultilevel"/>
    <w:tmpl w:val="FE080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2A89"/>
    <w:multiLevelType w:val="hybridMultilevel"/>
    <w:tmpl w:val="96DAD280"/>
    <w:lvl w:ilvl="0" w:tplc="B9627E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765"/>
    <w:multiLevelType w:val="hybridMultilevel"/>
    <w:tmpl w:val="77546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561"/>
    <w:multiLevelType w:val="hybridMultilevel"/>
    <w:tmpl w:val="A612B0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98E"/>
    <w:multiLevelType w:val="hybridMultilevel"/>
    <w:tmpl w:val="3312BC40"/>
    <w:lvl w:ilvl="0" w:tplc="34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025194"/>
    <w:multiLevelType w:val="hybridMultilevel"/>
    <w:tmpl w:val="C78AA91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F769C"/>
    <w:multiLevelType w:val="hybridMultilevel"/>
    <w:tmpl w:val="602CD736"/>
    <w:lvl w:ilvl="0" w:tplc="7B446F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127"/>
    <w:multiLevelType w:val="hybridMultilevel"/>
    <w:tmpl w:val="5806344A"/>
    <w:lvl w:ilvl="0" w:tplc="1F3C9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66681"/>
    <w:multiLevelType w:val="multilevel"/>
    <w:tmpl w:val="60003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F2797"/>
    <w:multiLevelType w:val="multilevel"/>
    <w:tmpl w:val="22FC7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A92C66"/>
    <w:multiLevelType w:val="hybridMultilevel"/>
    <w:tmpl w:val="22684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66238"/>
    <w:multiLevelType w:val="hybridMultilevel"/>
    <w:tmpl w:val="F086E9D6"/>
    <w:lvl w:ilvl="0" w:tplc="721280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A73"/>
    <w:multiLevelType w:val="hybridMultilevel"/>
    <w:tmpl w:val="50C033D8"/>
    <w:lvl w:ilvl="0" w:tplc="84506A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2AF6"/>
    <w:multiLevelType w:val="hybridMultilevel"/>
    <w:tmpl w:val="4CC466E4"/>
    <w:lvl w:ilvl="0" w:tplc="410CE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7BF0"/>
    <w:multiLevelType w:val="multilevel"/>
    <w:tmpl w:val="FEEC3A6A"/>
    <w:lvl w:ilvl="0">
      <w:start w:val="1"/>
      <w:numFmt w:val="bullet"/>
      <w:lvlText w:val="●"/>
      <w:lvlJc w:val="left"/>
      <w:pPr>
        <w:ind w:left="10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8B4"/>
    <w:multiLevelType w:val="hybridMultilevel"/>
    <w:tmpl w:val="B61607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7CEA"/>
    <w:multiLevelType w:val="hybridMultilevel"/>
    <w:tmpl w:val="99445D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0543"/>
    <w:multiLevelType w:val="multilevel"/>
    <w:tmpl w:val="113EC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F40BD1"/>
    <w:multiLevelType w:val="hybridMultilevel"/>
    <w:tmpl w:val="618C92F8"/>
    <w:lvl w:ilvl="0" w:tplc="A3604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4B6A"/>
    <w:multiLevelType w:val="hybridMultilevel"/>
    <w:tmpl w:val="C23AB3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11EC"/>
    <w:multiLevelType w:val="hybridMultilevel"/>
    <w:tmpl w:val="831E7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760D2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6245"/>
    <w:multiLevelType w:val="hybridMultilevel"/>
    <w:tmpl w:val="1EA63DA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669EE"/>
    <w:multiLevelType w:val="hybridMultilevel"/>
    <w:tmpl w:val="6D640C46"/>
    <w:lvl w:ilvl="0" w:tplc="C0B80D10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31792"/>
    <w:multiLevelType w:val="hybridMultilevel"/>
    <w:tmpl w:val="69D0C4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654DF"/>
    <w:multiLevelType w:val="hybridMultilevel"/>
    <w:tmpl w:val="3312BC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2AF1"/>
    <w:multiLevelType w:val="hybridMultilevel"/>
    <w:tmpl w:val="47840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67CE0"/>
    <w:multiLevelType w:val="hybridMultilevel"/>
    <w:tmpl w:val="D2D6FD78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3F1BF1"/>
    <w:multiLevelType w:val="hybridMultilevel"/>
    <w:tmpl w:val="9FFAABAC"/>
    <w:lvl w:ilvl="0" w:tplc="AF4CA9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250B4"/>
    <w:multiLevelType w:val="hybridMultilevel"/>
    <w:tmpl w:val="554219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77404"/>
    <w:multiLevelType w:val="hybridMultilevel"/>
    <w:tmpl w:val="F3E061B6"/>
    <w:lvl w:ilvl="0" w:tplc="876A7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044A3"/>
    <w:multiLevelType w:val="hybridMultilevel"/>
    <w:tmpl w:val="3E906FC2"/>
    <w:lvl w:ilvl="0" w:tplc="DBD29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33E54"/>
    <w:multiLevelType w:val="hybridMultilevel"/>
    <w:tmpl w:val="DAAC90BC"/>
    <w:lvl w:ilvl="0" w:tplc="B9627E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66159"/>
    <w:multiLevelType w:val="hybridMultilevel"/>
    <w:tmpl w:val="63226534"/>
    <w:lvl w:ilvl="0" w:tplc="0EC055EA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55B42"/>
    <w:multiLevelType w:val="hybridMultilevel"/>
    <w:tmpl w:val="5E38E72C"/>
    <w:lvl w:ilvl="0" w:tplc="D54667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158E8"/>
    <w:multiLevelType w:val="hybridMultilevel"/>
    <w:tmpl w:val="EC38B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D1F0E"/>
    <w:multiLevelType w:val="hybridMultilevel"/>
    <w:tmpl w:val="154A1AC4"/>
    <w:lvl w:ilvl="0" w:tplc="689E0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1241D"/>
    <w:multiLevelType w:val="hybridMultilevel"/>
    <w:tmpl w:val="4A66A2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F5283"/>
    <w:multiLevelType w:val="hybridMultilevel"/>
    <w:tmpl w:val="6B10C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03010"/>
    <w:multiLevelType w:val="hybridMultilevel"/>
    <w:tmpl w:val="08064F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714C5B"/>
    <w:multiLevelType w:val="hybridMultilevel"/>
    <w:tmpl w:val="FE86FC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4388A"/>
    <w:multiLevelType w:val="hybridMultilevel"/>
    <w:tmpl w:val="68D63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E416E"/>
    <w:multiLevelType w:val="hybridMultilevel"/>
    <w:tmpl w:val="77546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06215"/>
    <w:multiLevelType w:val="hybridMultilevel"/>
    <w:tmpl w:val="2794DE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6659E"/>
    <w:multiLevelType w:val="hybridMultilevel"/>
    <w:tmpl w:val="642693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B448C"/>
    <w:multiLevelType w:val="hybridMultilevel"/>
    <w:tmpl w:val="9FF02A42"/>
    <w:lvl w:ilvl="0" w:tplc="BCDA8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13BF0"/>
    <w:multiLevelType w:val="multilevel"/>
    <w:tmpl w:val="447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C938B0"/>
    <w:multiLevelType w:val="hybridMultilevel"/>
    <w:tmpl w:val="111261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1C1CF6"/>
    <w:multiLevelType w:val="hybridMultilevel"/>
    <w:tmpl w:val="FAF67596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CEB05D5"/>
    <w:multiLevelType w:val="hybridMultilevel"/>
    <w:tmpl w:val="1B3C418E"/>
    <w:lvl w:ilvl="0" w:tplc="380CB4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"/>
  </w:num>
  <w:num w:numId="5">
    <w:abstractNumId w:val="11"/>
  </w:num>
  <w:num w:numId="6">
    <w:abstractNumId w:val="39"/>
  </w:num>
  <w:num w:numId="7">
    <w:abstractNumId w:val="42"/>
  </w:num>
  <w:num w:numId="8">
    <w:abstractNumId w:val="27"/>
  </w:num>
  <w:num w:numId="9">
    <w:abstractNumId w:val="49"/>
  </w:num>
  <w:num w:numId="10">
    <w:abstractNumId w:val="6"/>
  </w:num>
  <w:num w:numId="11">
    <w:abstractNumId w:val="45"/>
  </w:num>
  <w:num w:numId="12">
    <w:abstractNumId w:val="12"/>
  </w:num>
  <w:num w:numId="13">
    <w:abstractNumId w:val="1"/>
  </w:num>
  <w:num w:numId="14">
    <w:abstractNumId w:val="19"/>
  </w:num>
  <w:num w:numId="15">
    <w:abstractNumId w:val="33"/>
  </w:num>
  <w:num w:numId="16">
    <w:abstractNumId w:val="21"/>
  </w:num>
  <w:num w:numId="17">
    <w:abstractNumId w:val="38"/>
  </w:num>
  <w:num w:numId="18">
    <w:abstractNumId w:val="8"/>
  </w:num>
  <w:num w:numId="19">
    <w:abstractNumId w:val="53"/>
  </w:num>
  <w:num w:numId="20">
    <w:abstractNumId w:val="14"/>
  </w:num>
  <w:num w:numId="21">
    <w:abstractNumId w:val="32"/>
  </w:num>
  <w:num w:numId="22">
    <w:abstractNumId w:val="40"/>
  </w:num>
  <w:num w:numId="23">
    <w:abstractNumId w:val="37"/>
  </w:num>
  <w:num w:numId="24">
    <w:abstractNumId w:val="15"/>
  </w:num>
  <w:num w:numId="25">
    <w:abstractNumId w:val="34"/>
  </w:num>
  <w:num w:numId="26">
    <w:abstractNumId w:val="0"/>
  </w:num>
  <w:num w:numId="27">
    <w:abstractNumId w:val="29"/>
  </w:num>
  <w:num w:numId="28">
    <w:abstractNumId w:val="23"/>
  </w:num>
  <w:num w:numId="29">
    <w:abstractNumId w:val="3"/>
  </w:num>
  <w:num w:numId="30">
    <w:abstractNumId w:val="36"/>
  </w:num>
  <w:num w:numId="31">
    <w:abstractNumId w:val="5"/>
  </w:num>
  <w:num w:numId="32">
    <w:abstractNumId w:val="41"/>
  </w:num>
  <w:num w:numId="33">
    <w:abstractNumId w:val="44"/>
  </w:num>
  <w:num w:numId="34">
    <w:abstractNumId w:val="43"/>
  </w:num>
  <w:num w:numId="35">
    <w:abstractNumId w:val="22"/>
  </w:num>
  <w:num w:numId="36">
    <w:abstractNumId w:val="26"/>
  </w:num>
  <w:num w:numId="37">
    <w:abstractNumId w:val="17"/>
  </w:num>
  <w:num w:numId="38">
    <w:abstractNumId w:val="35"/>
  </w:num>
  <w:num w:numId="39">
    <w:abstractNumId w:val="30"/>
  </w:num>
  <w:num w:numId="40">
    <w:abstractNumId w:val="24"/>
  </w:num>
  <w:num w:numId="41">
    <w:abstractNumId w:val="13"/>
  </w:num>
  <w:num w:numId="42">
    <w:abstractNumId w:val="25"/>
  </w:num>
  <w:num w:numId="43">
    <w:abstractNumId w:val="28"/>
  </w:num>
  <w:num w:numId="44">
    <w:abstractNumId w:val="18"/>
  </w:num>
  <w:num w:numId="45">
    <w:abstractNumId w:val="48"/>
  </w:num>
  <w:num w:numId="46">
    <w:abstractNumId w:val="9"/>
  </w:num>
  <w:num w:numId="47">
    <w:abstractNumId w:val="4"/>
  </w:num>
  <w:num w:numId="48">
    <w:abstractNumId w:val="7"/>
  </w:num>
  <w:num w:numId="49">
    <w:abstractNumId w:val="51"/>
  </w:num>
  <w:num w:numId="50">
    <w:abstractNumId w:val="50"/>
  </w:num>
  <w:num w:numId="51">
    <w:abstractNumId w:val="52"/>
  </w:num>
  <w:num w:numId="52">
    <w:abstractNumId w:val="31"/>
  </w:num>
  <w:num w:numId="53">
    <w:abstractNumId w:val="47"/>
  </w:num>
  <w:num w:numId="54">
    <w:abstractNumId w:val="46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car Guillermo Briones Llorente">
    <w15:presenceInfo w15:providerId="AD" w15:userId="S-1-5-21-3817787726-4103458866-2903945651-77977"/>
  </w15:person>
  <w15:person w15:author="Dangelo Ignacio Iasalvatore Silva">
    <w15:presenceInfo w15:providerId="AD" w15:userId="S-1-5-21-3817787726-4103458866-2903945651-77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BE"/>
    <w:rsid w:val="0001162B"/>
    <w:rsid w:val="00014EA2"/>
    <w:rsid w:val="00021009"/>
    <w:rsid w:val="00024B42"/>
    <w:rsid w:val="00032007"/>
    <w:rsid w:val="0004457E"/>
    <w:rsid w:val="000448F7"/>
    <w:rsid w:val="0005160F"/>
    <w:rsid w:val="00071F81"/>
    <w:rsid w:val="00087529"/>
    <w:rsid w:val="000A0EC0"/>
    <w:rsid w:val="000B4425"/>
    <w:rsid w:val="000D37ED"/>
    <w:rsid w:val="00122CCC"/>
    <w:rsid w:val="00125977"/>
    <w:rsid w:val="001270FB"/>
    <w:rsid w:val="00151D02"/>
    <w:rsid w:val="00170B0C"/>
    <w:rsid w:val="001814AC"/>
    <w:rsid w:val="0018231D"/>
    <w:rsid w:val="00185C0B"/>
    <w:rsid w:val="001A47CE"/>
    <w:rsid w:val="001B4639"/>
    <w:rsid w:val="001C455E"/>
    <w:rsid w:val="001D76C6"/>
    <w:rsid w:val="001E2AEE"/>
    <w:rsid w:val="001F0A26"/>
    <w:rsid w:val="002228E0"/>
    <w:rsid w:val="00222B9F"/>
    <w:rsid w:val="002456B4"/>
    <w:rsid w:val="00246F87"/>
    <w:rsid w:val="002562FF"/>
    <w:rsid w:val="00267656"/>
    <w:rsid w:val="00271FFC"/>
    <w:rsid w:val="002927CC"/>
    <w:rsid w:val="002A3567"/>
    <w:rsid w:val="002B718D"/>
    <w:rsid w:val="002C5C95"/>
    <w:rsid w:val="002D61E0"/>
    <w:rsid w:val="002F6BEB"/>
    <w:rsid w:val="003032BB"/>
    <w:rsid w:val="00306BE6"/>
    <w:rsid w:val="00326DD5"/>
    <w:rsid w:val="00336867"/>
    <w:rsid w:val="0034370A"/>
    <w:rsid w:val="0034502F"/>
    <w:rsid w:val="003541D0"/>
    <w:rsid w:val="0036698B"/>
    <w:rsid w:val="003858CE"/>
    <w:rsid w:val="003A57B5"/>
    <w:rsid w:val="003C1854"/>
    <w:rsid w:val="00400A58"/>
    <w:rsid w:val="00403CF3"/>
    <w:rsid w:val="00407732"/>
    <w:rsid w:val="0041092E"/>
    <w:rsid w:val="004222E1"/>
    <w:rsid w:val="00426668"/>
    <w:rsid w:val="004370E4"/>
    <w:rsid w:val="00442ACF"/>
    <w:rsid w:val="004457C7"/>
    <w:rsid w:val="004622FB"/>
    <w:rsid w:val="004B5F27"/>
    <w:rsid w:val="004C774B"/>
    <w:rsid w:val="004E11BB"/>
    <w:rsid w:val="00520CE8"/>
    <w:rsid w:val="00551061"/>
    <w:rsid w:val="005557C8"/>
    <w:rsid w:val="005805D1"/>
    <w:rsid w:val="005A0C98"/>
    <w:rsid w:val="005A1EA3"/>
    <w:rsid w:val="005C1FF3"/>
    <w:rsid w:val="005D09EB"/>
    <w:rsid w:val="005F2B0A"/>
    <w:rsid w:val="00610CE6"/>
    <w:rsid w:val="00616966"/>
    <w:rsid w:val="00631C00"/>
    <w:rsid w:val="006357C4"/>
    <w:rsid w:val="00637B81"/>
    <w:rsid w:val="0065451B"/>
    <w:rsid w:val="006828B1"/>
    <w:rsid w:val="00694F40"/>
    <w:rsid w:val="006D0D36"/>
    <w:rsid w:val="006D5790"/>
    <w:rsid w:val="006D6499"/>
    <w:rsid w:val="006E27DC"/>
    <w:rsid w:val="006F48FA"/>
    <w:rsid w:val="00721CFB"/>
    <w:rsid w:val="0072653F"/>
    <w:rsid w:val="007343CF"/>
    <w:rsid w:val="00745FDF"/>
    <w:rsid w:val="007A528B"/>
    <w:rsid w:val="007A63FD"/>
    <w:rsid w:val="007C56AA"/>
    <w:rsid w:val="007D4DA1"/>
    <w:rsid w:val="007D7E7D"/>
    <w:rsid w:val="007E4D01"/>
    <w:rsid w:val="007E7210"/>
    <w:rsid w:val="007F1FE1"/>
    <w:rsid w:val="007F559D"/>
    <w:rsid w:val="00806F0A"/>
    <w:rsid w:val="00813748"/>
    <w:rsid w:val="00825F26"/>
    <w:rsid w:val="00834F6A"/>
    <w:rsid w:val="00841673"/>
    <w:rsid w:val="00855D44"/>
    <w:rsid w:val="00863F3A"/>
    <w:rsid w:val="00865633"/>
    <w:rsid w:val="00896EEC"/>
    <w:rsid w:val="008B5583"/>
    <w:rsid w:val="008C1ECE"/>
    <w:rsid w:val="008C43C6"/>
    <w:rsid w:val="008F17F9"/>
    <w:rsid w:val="00930BFA"/>
    <w:rsid w:val="00942F3B"/>
    <w:rsid w:val="0094494E"/>
    <w:rsid w:val="00955EB9"/>
    <w:rsid w:val="00957586"/>
    <w:rsid w:val="00967E03"/>
    <w:rsid w:val="00974DBE"/>
    <w:rsid w:val="009807DB"/>
    <w:rsid w:val="00983D03"/>
    <w:rsid w:val="009A0313"/>
    <w:rsid w:val="009B5958"/>
    <w:rsid w:val="009D1FF9"/>
    <w:rsid w:val="009D3AAC"/>
    <w:rsid w:val="00A17223"/>
    <w:rsid w:val="00A2796D"/>
    <w:rsid w:val="00A40686"/>
    <w:rsid w:val="00A434AC"/>
    <w:rsid w:val="00A5273F"/>
    <w:rsid w:val="00A62E32"/>
    <w:rsid w:val="00A73CB9"/>
    <w:rsid w:val="00A913A4"/>
    <w:rsid w:val="00A941DC"/>
    <w:rsid w:val="00B00906"/>
    <w:rsid w:val="00B06D07"/>
    <w:rsid w:val="00B11254"/>
    <w:rsid w:val="00B149F8"/>
    <w:rsid w:val="00B21A72"/>
    <w:rsid w:val="00B3126D"/>
    <w:rsid w:val="00B3552D"/>
    <w:rsid w:val="00B42580"/>
    <w:rsid w:val="00B64E8D"/>
    <w:rsid w:val="00B745B4"/>
    <w:rsid w:val="00B92995"/>
    <w:rsid w:val="00BB3E2E"/>
    <w:rsid w:val="00BC7950"/>
    <w:rsid w:val="00BE300E"/>
    <w:rsid w:val="00C011C1"/>
    <w:rsid w:val="00C53629"/>
    <w:rsid w:val="00CA09B4"/>
    <w:rsid w:val="00CA1DAA"/>
    <w:rsid w:val="00CB3375"/>
    <w:rsid w:val="00CC353E"/>
    <w:rsid w:val="00CD0DFD"/>
    <w:rsid w:val="00CE3699"/>
    <w:rsid w:val="00CE674C"/>
    <w:rsid w:val="00CF15EA"/>
    <w:rsid w:val="00CF4E23"/>
    <w:rsid w:val="00D018BD"/>
    <w:rsid w:val="00D0261C"/>
    <w:rsid w:val="00D031C3"/>
    <w:rsid w:val="00D06F98"/>
    <w:rsid w:val="00D10CFB"/>
    <w:rsid w:val="00D13277"/>
    <w:rsid w:val="00D17137"/>
    <w:rsid w:val="00D20A55"/>
    <w:rsid w:val="00D83859"/>
    <w:rsid w:val="00D85CEA"/>
    <w:rsid w:val="00D95608"/>
    <w:rsid w:val="00DA7AAE"/>
    <w:rsid w:val="00DC1745"/>
    <w:rsid w:val="00DC242A"/>
    <w:rsid w:val="00DC4045"/>
    <w:rsid w:val="00DD2504"/>
    <w:rsid w:val="00DF1754"/>
    <w:rsid w:val="00E17E18"/>
    <w:rsid w:val="00E21A3A"/>
    <w:rsid w:val="00E316D8"/>
    <w:rsid w:val="00E41112"/>
    <w:rsid w:val="00E42A66"/>
    <w:rsid w:val="00E666BE"/>
    <w:rsid w:val="00E72BB5"/>
    <w:rsid w:val="00E82CE0"/>
    <w:rsid w:val="00E8393E"/>
    <w:rsid w:val="00E86A5B"/>
    <w:rsid w:val="00EB0B12"/>
    <w:rsid w:val="00ED7B84"/>
    <w:rsid w:val="00EE2D48"/>
    <w:rsid w:val="00EE4894"/>
    <w:rsid w:val="00EF4DAB"/>
    <w:rsid w:val="00EF5818"/>
    <w:rsid w:val="00EF5E19"/>
    <w:rsid w:val="00F34EF9"/>
    <w:rsid w:val="00F360F4"/>
    <w:rsid w:val="00F450EA"/>
    <w:rsid w:val="00F57B12"/>
    <w:rsid w:val="00F76ED5"/>
    <w:rsid w:val="00F90071"/>
    <w:rsid w:val="00FA7929"/>
    <w:rsid w:val="00FC2CCB"/>
    <w:rsid w:val="00FC50CE"/>
    <w:rsid w:val="00FD145C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CF031A"/>
  <w15:docId w15:val="{328F6118-12CD-49D8-A6C4-45032FA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2">
    <w:name w:val="Pa2"/>
    <w:basedOn w:val="Normal"/>
    <w:next w:val="Normal"/>
    <w:uiPriority w:val="99"/>
    <w:rsid w:val="006B18A1"/>
    <w:pPr>
      <w:autoSpaceDE w:val="0"/>
      <w:autoSpaceDN w:val="0"/>
      <w:adjustRightInd w:val="0"/>
      <w:spacing w:after="0" w:line="201" w:lineRule="atLeast"/>
    </w:pPr>
    <w:rPr>
      <w:rFonts w:ascii="Hurme Geometric Sans 4" w:hAnsi="Hurme Geometric Sans 4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B18A1"/>
    <w:pPr>
      <w:autoSpaceDE w:val="0"/>
      <w:autoSpaceDN w:val="0"/>
      <w:adjustRightInd w:val="0"/>
      <w:spacing w:after="0" w:line="201" w:lineRule="atLeast"/>
    </w:pPr>
    <w:rPr>
      <w:rFonts w:ascii="Hurme Geometric Sans 4" w:hAnsi="Hurme Geometric Sans 4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6B18A1"/>
    <w:pPr>
      <w:autoSpaceDE w:val="0"/>
      <w:autoSpaceDN w:val="0"/>
      <w:adjustRightInd w:val="0"/>
      <w:spacing w:after="0" w:line="201" w:lineRule="atLeast"/>
    </w:pPr>
    <w:rPr>
      <w:rFonts w:ascii="Hurme Geometric Sans 4" w:hAnsi="Hurme Geometric Sans 4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B1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8A1"/>
  </w:style>
  <w:style w:type="paragraph" w:styleId="Piedepgina">
    <w:name w:val="footer"/>
    <w:basedOn w:val="Normal"/>
    <w:link w:val="PiedepginaCar"/>
    <w:uiPriority w:val="99"/>
    <w:unhideWhenUsed/>
    <w:rsid w:val="006B1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8A1"/>
  </w:style>
  <w:style w:type="character" w:customStyle="1" w:styleId="A3">
    <w:name w:val="A3"/>
    <w:uiPriority w:val="99"/>
    <w:rsid w:val="00366AD4"/>
    <w:rPr>
      <w:rFonts w:cs="Hurme Geometric Sans 4"/>
      <w:b/>
      <w:bCs/>
      <w:color w:val="000000"/>
      <w:sz w:val="22"/>
      <w:szCs w:val="22"/>
    </w:rPr>
  </w:style>
  <w:style w:type="paragraph" w:customStyle="1" w:styleId="Default">
    <w:name w:val="Default"/>
    <w:rsid w:val="00366AD4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66AD4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366AD4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6AD4"/>
    <w:pPr>
      <w:spacing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66AD4"/>
    <w:rPr>
      <w:rFonts w:ascii="Hurme Geometric Sans 4" w:hAnsi="Hurme Geometric Sans 4" w:cs="Hurme Geometric Sans 4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366AD4"/>
    <w:pPr>
      <w:spacing w:line="201" w:lineRule="atLeast"/>
    </w:pPr>
    <w:rPr>
      <w:rFonts w:ascii="Hurme Geometric Sans 4" w:hAnsi="Hurme Geometric Sans 4" w:cstheme="minorBidi"/>
      <w:color w:val="auto"/>
    </w:rPr>
  </w:style>
  <w:style w:type="character" w:customStyle="1" w:styleId="A10">
    <w:name w:val="A10"/>
    <w:uiPriority w:val="99"/>
    <w:rsid w:val="00366AD4"/>
    <w:rPr>
      <w:rFonts w:ascii="Klavika" w:hAnsi="Klavika" w:cs="Klavika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66AD4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66AD4"/>
    <w:rPr>
      <w:rFonts w:cs="Andes"/>
      <w:b/>
      <w:bCs/>
      <w:color w:val="000000"/>
      <w:sz w:val="56"/>
      <w:szCs w:val="56"/>
    </w:rPr>
  </w:style>
  <w:style w:type="character" w:customStyle="1" w:styleId="A7">
    <w:name w:val="A7"/>
    <w:uiPriority w:val="99"/>
    <w:rsid w:val="00366AD4"/>
    <w:rPr>
      <w:rFonts w:cs="Andes"/>
      <w:b/>
      <w:bCs/>
      <w:color w:val="000000"/>
      <w:sz w:val="80"/>
      <w:szCs w:val="80"/>
    </w:rPr>
  </w:style>
  <w:style w:type="paragraph" w:customStyle="1" w:styleId="Pa10">
    <w:name w:val="Pa10"/>
    <w:basedOn w:val="Default"/>
    <w:next w:val="Default"/>
    <w:uiPriority w:val="99"/>
    <w:rsid w:val="00366AD4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66AD4"/>
    <w:pPr>
      <w:spacing w:line="201" w:lineRule="atLeast"/>
    </w:pPr>
    <w:rPr>
      <w:rFonts w:ascii="Hurme Geometric Sans 4" w:hAnsi="Hurme Geometric Sans 4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66AD4"/>
    <w:pPr>
      <w:spacing w:line="201" w:lineRule="atLeast"/>
    </w:pPr>
    <w:rPr>
      <w:rFonts w:ascii="Hurme Geometric Sans 4" w:hAnsi="Hurme Geometric Sans 4" w:cstheme="minorBidi"/>
      <w:color w:val="auto"/>
    </w:rPr>
  </w:style>
  <w:style w:type="character" w:customStyle="1" w:styleId="A13">
    <w:name w:val="A13"/>
    <w:uiPriority w:val="99"/>
    <w:rsid w:val="00366AD4"/>
    <w:rPr>
      <w:rFonts w:cs="Hurme Geometric Sans 4"/>
      <w:color w:val="000000"/>
      <w:sz w:val="15"/>
      <w:szCs w:val="15"/>
    </w:rPr>
  </w:style>
  <w:style w:type="character" w:customStyle="1" w:styleId="A14">
    <w:name w:val="A14"/>
    <w:uiPriority w:val="99"/>
    <w:rsid w:val="00366AD4"/>
    <w:rPr>
      <w:rFonts w:cs="Hurme Geometric Sans 4"/>
      <w:color w:val="000000"/>
      <w:sz w:val="14"/>
      <w:szCs w:val="14"/>
    </w:rPr>
  </w:style>
  <w:style w:type="paragraph" w:customStyle="1" w:styleId="Pa16">
    <w:name w:val="Pa16"/>
    <w:basedOn w:val="Default"/>
    <w:next w:val="Default"/>
    <w:uiPriority w:val="99"/>
    <w:rsid w:val="00EA3F9A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A3F9A"/>
    <w:rPr>
      <w:rFonts w:cs="Andes"/>
      <w:b/>
      <w:bCs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AC48F5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AC48F5"/>
    <w:rPr>
      <w:rFonts w:ascii="Hurme Geometric Sans 4" w:hAnsi="Hurme Geometric Sans 4" w:cs="Hurme Geometric Sans 4"/>
      <w:color w:val="000000"/>
      <w:sz w:val="17"/>
      <w:szCs w:val="17"/>
    </w:rPr>
  </w:style>
  <w:style w:type="paragraph" w:customStyle="1" w:styleId="Pa20">
    <w:name w:val="Pa20"/>
    <w:basedOn w:val="Default"/>
    <w:next w:val="Default"/>
    <w:uiPriority w:val="99"/>
    <w:rsid w:val="00EC0CFD"/>
    <w:pPr>
      <w:spacing w:line="20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A13E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14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E27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27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27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7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7DC"/>
    <w:rPr>
      <w:rFonts w:ascii="Segoe UI" w:hAnsi="Segoe UI" w:cs="Segoe UI"/>
      <w:sz w:val="18"/>
      <w:szCs w:val="18"/>
    </w:rPr>
  </w:style>
  <w:style w:type="table" w:styleId="Tabladecuadrcula5oscura-nfasis5">
    <w:name w:val="Grid Table 5 Dark Accent 5"/>
    <w:basedOn w:val="Tablanormal"/>
    <w:uiPriority w:val="50"/>
    <w:rsid w:val="006357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1clara-nfasis5">
    <w:name w:val="Grid Table 1 Light Accent 5"/>
    <w:basedOn w:val="Tablanormal"/>
    <w:uiPriority w:val="46"/>
    <w:rsid w:val="005557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CE3699"/>
    <w:pPr>
      <w:spacing w:after="0" w:line="240" w:lineRule="auto"/>
    </w:pPr>
  </w:style>
  <w:style w:type="table" w:styleId="Tabladecuadrcula1clara-nfasis1">
    <w:name w:val="Grid Table 1 Light Accent 1"/>
    <w:basedOn w:val="Tablanormal"/>
    <w:uiPriority w:val="46"/>
    <w:rsid w:val="007E4D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5">
    <w:name w:val="List Table 1 Light Accent 5"/>
    <w:basedOn w:val="Tablanormal"/>
    <w:uiPriority w:val="46"/>
    <w:rsid w:val="007E4D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E17E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E17E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17E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9A031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03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Z+Xkc6aAMyS5VfMMn/M4+agbA==">AMUW2mUumxDJrjPdqwqCpC7cfq19eHOmlmAZWrNV6E/NDg8RoLPBsqfDU+xP+XFdWnX01OHFdY2paEvJJPNo4Fj4wEeyUMg0lOQrhmph5EIWCa7WN66M+DaFH1KidD/oM6XXTGUssJLU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56983B-295A-45F1-A19E-671683B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Dangelo Ignacio Iasalvatore Silva</dc:creator>
  <cp:lastModifiedBy>Dangelo Ignacio Iasalvatore Silva</cp:lastModifiedBy>
  <cp:revision>2</cp:revision>
  <cp:lastPrinted>2019-07-09T16:25:00Z</cp:lastPrinted>
  <dcterms:created xsi:type="dcterms:W3CDTF">2019-07-12T13:10:00Z</dcterms:created>
  <dcterms:modified xsi:type="dcterms:W3CDTF">2019-07-12T13:10:00Z</dcterms:modified>
</cp:coreProperties>
</file>